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Group:</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3266E7">
            <w:r>
              <w:t>Corporate and Frontline Services</w:t>
            </w:r>
          </w:p>
        </w:tc>
      </w:tr>
      <w:tr w:rsidR="005D1BB1">
        <w:trPr>
          <w:trHeight w:val="534"/>
        </w:trPr>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5D1BB1" w:rsidRDefault="003266E7">
            <w:r>
              <w:t>Highways and Streetcare</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5D1BB1" w:rsidRDefault="004A3D61">
            <w:r>
              <w:t>Strategic Projects</w:t>
            </w:r>
            <w:r w:rsidR="000160BC">
              <w:t xml:space="preserve"> Unit</w:t>
            </w:r>
          </w:p>
          <w:p w:rsidR="00656222" w:rsidRDefault="00656222"/>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Sub Section:</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F05707">
            <w:r>
              <w:t xml:space="preserve">Projects </w:t>
            </w:r>
            <w:r w:rsidR="00080B80">
              <w:t>Team</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Post Title:</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C372D4" w:rsidP="001C6D5D">
            <w:r>
              <w:t xml:space="preserve">Principal Engineer </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Vision Post Number:</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CC652E">
            <w:r>
              <w:t>15951</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Grade:</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656222">
            <w:r>
              <w:t>GR1</w:t>
            </w:r>
            <w:r w:rsidR="00101C23">
              <w:t>2</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Responsible to:</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101C23" w:rsidP="00C372D4">
            <w:r>
              <w:t>Senior Principal Engineer</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bCs/>
              </w:rPr>
            </w:pPr>
            <w:r>
              <w:rPr>
                <w:rFonts w:cs="Arial"/>
                <w:b/>
                <w:bCs/>
              </w:rPr>
              <w:t>Posts Reporting to this Post:</w:t>
            </w:r>
          </w:p>
          <w:p w:rsidR="005D1BB1" w:rsidRDefault="005D1BB1">
            <w:pPr>
              <w:rPr>
                <w:b/>
                <w:bCs/>
              </w:rPr>
            </w:pPr>
          </w:p>
        </w:tc>
        <w:tc>
          <w:tcPr>
            <w:tcW w:w="6480" w:type="dxa"/>
            <w:tcBorders>
              <w:top w:val="single" w:sz="6" w:space="0" w:color="auto"/>
              <w:left w:val="single" w:sz="6" w:space="0" w:color="auto"/>
              <w:bottom w:val="single" w:sz="6" w:space="0" w:color="auto"/>
              <w:right w:val="single" w:sz="6" w:space="0" w:color="auto"/>
            </w:tcBorders>
          </w:tcPr>
          <w:p w:rsidR="00FC357E" w:rsidRDefault="00FC357E" w:rsidP="00FC357E">
            <w:pPr>
              <w:rPr>
                <w:noProof/>
              </w:rPr>
            </w:pPr>
            <w:r>
              <w:rPr>
                <w:noProof/>
              </w:rPr>
              <w:t xml:space="preserve">Senior Engineer </w:t>
            </w:r>
            <w:r w:rsidR="00E60FCB">
              <w:rPr>
                <w:noProof/>
              </w:rPr>
              <w:t xml:space="preserve">(GR11) </w:t>
            </w:r>
            <w:r>
              <w:rPr>
                <w:noProof/>
              </w:rPr>
              <w:t>(</w:t>
            </w:r>
            <w:r w:rsidR="00904697">
              <w:rPr>
                <w:noProof/>
              </w:rPr>
              <w:t>3758</w:t>
            </w:r>
            <w:r>
              <w:rPr>
                <w:noProof/>
              </w:rPr>
              <w:t>)</w:t>
            </w:r>
            <w:r w:rsidR="00DF3EA4">
              <w:rPr>
                <w:noProof/>
              </w:rPr>
              <w:t xml:space="preserve"> </w:t>
            </w:r>
          </w:p>
          <w:p w:rsidR="00F80FAA" w:rsidRDefault="00DF3EA4" w:rsidP="00904697">
            <w:r>
              <w:t xml:space="preserve">Assistant Engineers (GR10) </w:t>
            </w:r>
          </w:p>
          <w:p w:rsidR="00F80FAA" w:rsidRDefault="00F80FAA" w:rsidP="00904697">
            <w:r>
              <w:t xml:space="preserve">Senior Technician </w:t>
            </w:r>
            <w:r w:rsidR="00DF3EA4">
              <w:t>Gr8</w:t>
            </w:r>
          </w:p>
          <w:p w:rsidR="00F80FAA" w:rsidRDefault="00F80FAA" w:rsidP="00904697">
            <w:r>
              <w:t xml:space="preserve">Technician (GR6) </w:t>
            </w:r>
          </w:p>
        </w:tc>
      </w:tr>
      <w:tr w:rsidR="005D1BB1">
        <w:trPr>
          <w:trHeight w:val="570"/>
        </w:trPr>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5D1BB1" w:rsidRDefault="00FC357E">
            <w:r>
              <w:t>Projects</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7F3B2B">
            <w:pPr>
              <w:rPr>
                <w:b/>
                <w:bCs/>
              </w:rPr>
            </w:pPr>
            <w:ins w:id="0" w:author="Doxsey, Sarah" w:date="2019-10-03T15:04:00Z">
              <w:r>
                <w:rPr>
                  <w:rFonts w:cs="Arial"/>
                  <w:b/>
                  <w:bCs/>
                </w:rPr>
                <w:t>D</w:t>
              </w:r>
            </w:ins>
            <w:del w:id="1" w:author="Doxsey, Sarah" w:date="2019-10-03T15:04:00Z">
              <w:r w:rsidR="005D1BB1" w:rsidDel="007F3B2B">
                <w:rPr>
                  <w:rFonts w:cs="Arial"/>
                  <w:b/>
                  <w:bCs/>
                </w:rPr>
                <w:delText>CR</w:delText>
              </w:r>
            </w:del>
            <w:r w:rsidR="005D1BB1">
              <w:rPr>
                <w:rFonts w:cs="Arial"/>
                <w:b/>
                <w:bCs/>
              </w:rPr>
              <w:t>B</w:t>
            </w:r>
            <w:ins w:id="2" w:author="Doxsey, Sarah" w:date="2019-10-03T15:04:00Z">
              <w:r>
                <w:rPr>
                  <w:rFonts w:cs="Arial"/>
                  <w:b/>
                  <w:bCs/>
                </w:rPr>
                <w:t>S</w:t>
              </w:r>
            </w:ins>
            <w:r w:rsidR="005D1BB1">
              <w:rPr>
                <w:rFonts w:cs="Arial"/>
                <w:b/>
                <w:bCs/>
              </w:rPr>
              <w:t xml:space="preserve"> Required Level:</w:t>
            </w:r>
          </w:p>
          <w:p w:rsidR="005D1BB1" w:rsidRDefault="005D1BB1">
            <w:pPr>
              <w:rPr>
                <w:b/>
                <w:bCs/>
              </w:rPr>
            </w:pPr>
          </w:p>
        </w:tc>
        <w:tc>
          <w:tcPr>
            <w:tcW w:w="6480" w:type="dxa"/>
            <w:tcBorders>
              <w:top w:val="single" w:sz="6" w:space="0" w:color="auto"/>
              <w:left w:val="single" w:sz="6" w:space="0" w:color="auto"/>
              <w:bottom w:val="single" w:sz="6" w:space="0" w:color="auto"/>
              <w:right w:val="single" w:sz="6" w:space="0" w:color="auto"/>
            </w:tcBorders>
          </w:tcPr>
          <w:p w:rsidR="005D1BB1" w:rsidRDefault="006E46C7">
            <w:r>
              <w:t>N/A</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Location:</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3266E7">
            <w:r>
              <w:t>Sardis House, Pontypridd</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Date of Description:</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6D2579" w:rsidP="00C372D4">
            <w:r>
              <w:t xml:space="preserve">March </w:t>
            </w:r>
            <w:r w:rsidR="00C372D4">
              <w:t xml:space="preserve"> </w:t>
            </w:r>
            <w:r w:rsidR="006E46C7">
              <w:t>201</w:t>
            </w:r>
            <w:r>
              <w:t>8</w:t>
            </w:r>
          </w:p>
        </w:tc>
      </w:tr>
    </w:tbl>
    <w:p w:rsidR="005D1BB1" w:rsidRDefault="005D1BB1">
      <w:pPr>
        <w:jc w:val="center"/>
        <w:rPr>
          <w:b/>
          <w:caps/>
        </w:rPr>
      </w:pPr>
    </w:p>
    <w:p w:rsidR="005D1BB1" w:rsidRDefault="005D1BB1">
      <w:pPr>
        <w:pStyle w:val="Heading2"/>
      </w:pPr>
      <w:r>
        <w:t xml:space="preserve">Job Description &amp; Person SPECIFICATION </w:t>
      </w:r>
    </w:p>
    <w:p w:rsidR="005D1BB1" w:rsidRDefault="005D1BB1"/>
    <w:p w:rsidR="005D1BB1" w:rsidRDefault="005D1BB1">
      <w:pPr>
        <w:jc w:val="center"/>
        <w:rPr>
          <w:rFonts w:ascii="Tahoma" w:hAnsi="Tahoma" w:cs="Tahoma"/>
          <w:b/>
          <w:caps/>
          <w:sz w:val="32"/>
        </w:rPr>
      </w:pPr>
    </w:p>
    <w:p w:rsidR="005D1BB1" w:rsidRDefault="005D1BB1">
      <w:pPr>
        <w:jc w:val="center"/>
        <w:rPr>
          <w:b/>
          <w:caps/>
        </w:rPr>
      </w:pPr>
    </w:p>
    <w:p w:rsidR="005D1BB1" w:rsidRDefault="005D1BB1">
      <w:pPr>
        <w:rPr>
          <w:b/>
          <w:caps/>
        </w:rPr>
      </w:pPr>
      <w:r>
        <w:rPr>
          <w:b/>
          <w:caps/>
        </w:rPr>
        <w:t>Key Objectives</w:t>
      </w:r>
    </w:p>
    <w:p w:rsidR="005D1BB1" w:rsidRDefault="005D1BB1">
      <w:pPr>
        <w:rPr>
          <w:b/>
          <w:caps/>
        </w:rPr>
      </w:pPr>
    </w:p>
    <w:p w:rsidR="004A3D61" w:rsidRDefault="00FC357E">
      <w:pPr>
        <w:rPr>
          <w:b/>
          <w:noProof/>
        </w:rPr>
      </w:pPr>
      <w:r w:rsidRPr="004F1719">
        <w:rPr>
          <w:b/>
        </w:rPr>
        <w:t xml:space="preserve">To provide effective, efficient, responsive and high quality services in respect of the </w:t>
      </w:r>
      <w:r>
        <w:rPr>
          <w:b/>
        </w:rPr>
        <w:t>Strategic Projects</w:t>
      </w:r>
      <w:r w:rsidRPr="004F1719">
        <w:rPr>
          <w:b/>
        </w:rPr>
        <w:t xml:space="preserve"> Section.</w:t>
      </w:r>
      <w:r w:rsidR="00FD249E">
        <w:rPr>
          <w:b/>
          <w:noProof/>
        </w:rPr>
        <w:t> </w:t>
      </w:r>
    </w:p>
    <w:p w:rsidR="004A3D61" w:rsidRDefault="004A3D61">
      <w:pPr>
        <w:rPr>
          <w:b/>
          <w:noProof/>
        </w:rPr>
      </w:pPr>
    </w:p>
    <w:p w:rsidR="002F111F" w:rsidRDefault="002F111F">
      <w:pPr>
        <w:rPr>
          <w:sz w:val="22"/>
        </w:rPr>
      </w:pPr>
      <w:r>
        <w:rPr>
          <w:sz w:val="22"/>
        </w:rPr>
        <w:br w:type="page"/>
      </w:r>
    </w:p>
    <w:p w:rsidR="004A3D61" w:rsidRDefault="004A3D61">
      <w:pPr>
        <w:rPr>
          <w:sz w:val="22"/>
        </w:rPr>
      </w:pPr>
    </w:p>
    <w:p w:rsidR="005D1BB1" w:rsidRDefault="005D1BB1">
      <w:pPr>
        <w:pStyle w:val="Heading1"/>
        <w:jc w:val="left"/>
        <w:rPr>
          <w:caps w:val="0"/>
          <w:u w:val="none"/>
        </w:rPr>
      </w:pPr>
      <w:r>
        <w:rPr>
          <w:caps w:val="0"/>
          <w:u w:val="none"/>
        </w:rPr>
        <w:t>SPECIFIC RESPONSIBILITY</w:t>
      </w:r>
    </w:p>
    <w:p w:rsidR="00FD249E" w:rsidRDefault="00FD249E" w:rsidP="00FD249E"/>
    <w:p w:rsidR="0017219A" w:rsidRDefault="00FC357E" w:rsidP="009D5956">
      <w:pPr>
        <w:pStyle w:val="ListParagraph"/>
        <w:numPr>
          <w:ilvl w:val="0"/>
          <w:numId w:val="11"/>
        </w:numPr>
      </w:pPr>
      <w:r>
        <w:t>To make a positive contribution to the achievement of the objectives and performance targets as set out in the Business Plan for the Strategic Projects Section.</w:t>
      </w:r>
    </w:p>
    <w:p w:rsidR="00FC357E" w:rsidRDefault="00FC357E" w:rsidP="009D5956"/>
    <w:p w:rsidR="0017219A" w:rsidRDefault="00FD322F" w:rsidP="009D5956">
      <w:pPr>
        <w:pStyle w:val="ListParagraph"/>
        <w:numPr>
          <w:ilvl w:val="0"/>
          <w:numId w:val="11"/>
        </w:numPr>
      </w:pPr>
      <w:r>
        <w:rPr>
          <w:noProof/>
        </w:rPr>
        <w:t xml:space="preserve">To manage </w:t>
      </w:r>
      <w:r w:rsidR="002C530A">
        <w:t xml:space="preserve">in </w:t>
      </w:r>
      <w:r w:rsidR="002B3558">
        <w:t>the management</w:t>
      </w:r>
      <w:r w:rsidR="00FC357E">
        <w:t xml:space="preserve"> </w:t>
      </w:r>
      <w:r w:rsidR="002C530A">
        <w:t xml:space="preserve">of </w:t>
      </w:r>
      <w:r w:rsidR="00FC357E">
        <w:t>the</w:t>
      </w:r>
      <w:r w:rsidR="00FC357E" w:rsidRPr="004C61F0">
        <w:t xml:space="preserve"> resources, financial, human and physical of the</w:t>
      </w:r>
      <w:r w:rsidR="002842B1" w:rsidRPr="009D5956">
        <w:rPr>
          <w:color w:val="FF0000"/>
        </w:rPr>
        <w:t xml:space="preserve"> </w:t>
      </w:r>
      <w:r w:rsidR="002842B1" w:rsidRPr="009D5956">
        <w:rPr>
          <w:color w:val="000000" w:themeColor="text1"/>
        </w:rPr>
        <w:t>Projects Team.</w:t>
      </w:r>
    </w:p>
    <w:p w:rsidR="00FC357E" w:rsidRDefault="00FC357E" w:rsidP="009D5956"/>
    <w:p w:rsidR="0017219A" w:rsidRDefault="002C530A" w:rsidP="009D5956">
      <w:pPr>
        <w:pStyle w:val="ListParagraph"/>
        <w:numPr>
          <w:ilvl w:val="0"/>
          <w:numId w:val="11"/>
        </w:numPr>
        <w:rPr>
          <w:noProof/>
        </w:rPr>
      </w:pPr>
      <w:r>
        <w:rPr>
          <w:noProof/>
        </w:rPr>
        <w:t xml:space="preserve">To </w:t>
      </w:r>
      <w:r w:rsidR="001E21FC">
        <w:rPr>
          <w:noProof/>
        </w:rPr>
        <w:t xml:space="preserve">assist in the mangement of </w:t>
      </w:r>
      <w:r>
        <w:rPr>
          <w:noProof/>
        </w:rPr>
        <w:t>a team of Engineers / Technical Staff in the co-ordination and processes of  undertaking all project managem</w:t>
      </w:r>
      <w:r w:rsidR="00AC0226">
        <w:rPr>
          <w:noProof/>
        </w:rPr>
        <w:t>e</w:t>
      </w:r>
      <w:r>
        <w:rPr>
          <w:noProof/>
        </w:rPr>
        <w:t>nt and project design where necessary.</w:t>
      </w:r>
    </w:p>
    <w:p w:rsidR="00AE3A3E" w:rsidRDefault="00AE3A3E" w:rsidP="009D5956"/>
    <w:p w:rsidR="0017219A" w:rsidRDefault="00FC357E" w:rsidP="009D5956">
      <w:pPr>
        <w:pStyle w:val="ListParagraph"/>
        <w:numPr>
          <w:ilvl w:val="0"/>
          <w:numId w:val="11"/>
        </w:numPr>
      </w:pPr>
      <w:r>
        <w:t>To provide high quality project management of projects, successfully developing and managing specific project teams made up of a variety of representatives</w:t>
      </w:r>
      <w:r w:rsidR="0076190F">
        <w:t xml:space="preserve"> from internal and external stakeholders</w:t>
      </w:r>
      <w:r>
        <w:t>.</w:t>
      </w:r>
      <w:r w:rsidR="00AC0226">
        <w:t xml:space="preserve"> </w:t>
      </w:r>
    </w:p>
    <w:p w:rsidR="00FC357E" w:rsidRDefault="00FC357E" w:rsidP="009D5956"/>
    <w:p w:rsidR="0017219A" w:rsidRDefault="00FC357E" w:rsidP="009D5956">
      <w:pPr>
        <w:pStyle w:val="ListParagraph"/>
        <w:numPr>
          <w:ilvl w:val="0"/>
          <w:numId w:val="11"/>
        </w:numPr>
      </w:pPr>
      <w:r>
        <w:t xml:space="preserve">To successfully manage </w:t>
      </w:r>
      <w:r w:rsidR="0076190F">
        <w:t xml:space="preserve">and be responsible for </w:t>
      </w:r>
      <w:r>
        <w:t>the progress of schemes through all preliminary stages, (e.g. Planning/CPO) design and construction.</w:t>
      </w:r>
      <w:r w:rsidR="00AC0226">
        <w:t xml:space="preserve"> </w:t>
      </w:r>
      <w:r>
        <w:t>To represent the Council at meetings with external funding bodies and various stakeholders.</w:t>
      </w:r>
    </w:p>
    <w:p w:rsidR="00FC357E" w:rsidRDefault="00FC357E" w:rsidP="009D5956"/>
    <w:p w:rsidR="0017219A" w:rsidRDefault="00FC357E" w:rsidP="009D5956">
      <w:pPr>
        <w:pStyle w:val="ListParagraph"/>
        <w:numPr>
          <w:ilvl w:val="0"/>
          <w:numId w:val="11"/>
        </w:numPr>
      </w:pPr>
      <w:r>
        <w:t>To liaise with external organisations in achieving successful delivery of projects.</w:t>
      </w:r>
    </w:p>
    <w:p w:rsidR="00FC357E" w:rsidRDefault="00FC357E" w:rsidP="009D5956"/>
    <w:p w:rsidR="0017219A" w:rsidRDefault="00FC357E" w:rsidP="009D5956">
      <w:pPr>
        <w:pStyle w:val="ListParagraph"/>
        <w:numPr>
          <w:ilvl w:val="0"/>
          <w:numId w:val="11"/>
        </w:numPr>
      </w:pPr>
      <w:r>
        <w:t>To provide comprehensive information</w:t>
      </w:r>
      <w:r w:rsidR="00AC0226">
        <w:t xml:space="preserve"> </w:t>
      </w:r>
      <w:r w:rsidR="0025392C">
        <w:t xml:space="preserve">to internal departments </w:t>
      </w:r>
      <w:r w:rsidR="002B3558">
        <w:t xml:space="preserve">in order </w:t>
      </w:r>
      <w:r>
        <w:t xml:space="preserve">to support </w:t>
      </w:r>
      <w:r w:rsidR="002B3558">
        <w:t xml:space="preserve">the submission of </w:t>
      </w:r>
      <w:r>
        <w:t>funding bids</w:t>
      </w:r>
    </w:p>
    <w:p w:rsidR="00FC357E" w:rsidRDefault="00FC357E" w:rsidP="009D5956"/>
    <w:p w:rsidR="0017219A" w:rsidRDefault="00FC357E" w:rsidP="009D5956">
      <w:pPr>
        <w:pStyle w:val="ListParagraph"/>
        <w:numPr>
          <w:ilvl w:val="0"/>
          <w:numId w:val="11"/>
        </w:numPr>
      </w:pPr>
      <w:r>
        <w:t>To liaise and work successfully with a range of other Corporate colleagues in the delivery of major schemes.</w:t>
      </w:r>
    </w:p>
    <w:p w:rsidR="00FC357E" w:rsidRDefault="00FC357E" w:rsidP="009D5956"/>
    <w:p w:rsidR="00FC357E" w:rsidRDefault="00FC357E" w:rsidP="009D5956">
      <w:pPr>
        <w:pStyle w:val="ListParagraph"/>
        <w:numPr>
          <w:ilvl w:val="0"/>
          <w:numId w:val="11"/>
        </w:numPr>
      </w:pPr>
      <w:r>
        <w:t xml:space="preserve">To </w:t>
      </w:r>
      <w:r w:rsidR="0025392C">
        <w:t xml:space="preserve">liaise directly with </w:t>
      </w:r>
      <w:r w:rsidR="0017219A">
        <w:t xml:space="preserve">elected member </w:t>
      </w:r>
      <w:r w:rsidR="0025392C">
        <w:t xml:space="preserve">to </w:t>
      </w:r>
      <w:r>
        <w:t xml:space="preserve">ensure </w:t>
      </w:r>
      <w:r w:rsidR="0017219A">
        <w:t>they</w:t>
      </w:r>
      <w:r>
        <w:t xml:space="preserve"> are kept fully informed regarding progress</w:t>
      </w:r>
      <w:r w:rsidR="0025392C">
        <w:t xml:space="preserve"> of projects</w:t>
      </w:r>
    </w:p>
    <w:p w:rsidR="00AE3A3E" w:rsidRDefault="00AE3A3E" w:rsidP="009D5956">
      <w:pPr>
        <w:pStyle w:val="ListParagraph"/>
      </w:pPr>
    </w:p>
    <w:p w:rsidR="003554CC" w:rsidRDefault="00FC357E" w:rsidP="009D5956">
      <w:pPr>
        <w:pStyle w:val="ListParagraph"/>
        <w:numPr>
          <w:ilvl w:val="0"/>
          <w:numId w:val="11"/>
        </w:numPr>
      </w:pPr>
      <w:r>
        <w:t>To successfully manage all necessary interactions with other parties e.g. Utilities, to avoid disruption to scheme progress.</w:t>
      </w:r>
    </w:p>
    <w:p w:rsidR="00FC357E" w:rsidRDefault="00FC357E" w:rsidP="009D5956">
      <w:pPr>
        <w:ind w:left="360"/>
      </w:pPr>
    </w:p>
    <w:p w:rsidR="00FC357E" w:rsidRDefault="00FC357E" w:rsidP="009D5956">
      <w:pPr>
        <w:pStyle w:val="ListParagraph"/>
        <w:numPr>
          <w:ilvl w:val="0"/>
          <w:numId w:val="11"/>
        </w:numPr>
      </w:pPr>
      <w:r w:rsidRPr="004158BF">
        <w:t>To monitor</w:t>
      </w:r>
      <w:r w:rsidR="0017219A">
        <w:t>,</w:t>
      </w:r>
      <w:r w:rsidRPr="004158BF">
        <w:t xml:space="preserve"> record </w:t>
      </w:r>
      <w:r w:rsidR="0017219A">
        <w:t xml:space="preserve">and report on </w:t>
      </w:r>
      <w:r w:rsidRPr="004158BF">
        <w:t>all aspects of scheme progress</w:t>
      </w:r>
      <w:r w:rsidR="009C1B47">
        <w:t>.</w:t>
      </w:r>
    </w:p>
    <w:p w:rsidR="009C1B47" w:rsidRDefault="009C1B47" w:rsidP="009D5956">
      <w:pPr>
        <w:pStyle w:val="ListParagraph"/>
      </w:pPr>
    </w:p>
    <w:p w:rsidR="0017219A" w:rsidRDefault="00FC357E" w:rsidP="009D5956">
      <w:pPr>
        <w:pStyle w:val="ListParagraph"/>
        <w:numPr>
          <w:ilvl w:val="0"/>
          <w:numId w:val="11"/>
        </w:numPr>
      </w:pPr>
      <w:r>
        <w:t>To undertake site investigations, appraisals and design and produce contract documents, calculations and drawings using CAD for individual schemes and to liaise with other bodies as required.</w:t>
      </w:r>
    </w:p>
    <w:p w:rsidR="00FC357E" w:rsidRDefault="00FC357E" w:rsidP="009D5956"/>
    <w:p w:rsidR="0017219A" w:rsidRDefault="00156D6C" w:rsidP="009D5956">
      <w:pPr>
        <w:pStyle w:val="ListParagraph"/>
        <w:numPr>
          <w:ilvl w:val="0"/>
          <w:numId w:val="11"/>
        </w:numPr>
      </w:pPr>
      <w:r>
        <w:t xml:space="preserve">To </w:t>
      </w:r>
      <w:r w:rsidR="00101C23">
        <w:t xml:space="preserve">carry out all </w:t>
      </w:r>
      <w:r w:rsidR="00FC357E">
        <w:t xml:space="preserve">design work </w:t>
      </w:r>
      <w:r>
        <w:t xml:space="preserve">as </w:t>
      </w:r>
      <w:r w:rsidR="00101C23">
        <w:t xml:space="preserve">in </w:t>
      </w:r>
      <w:r>
        <w:t>complian</w:t>
      </w:r>
      <w:r w:rsidR="00101C23">
        <w:t>ce</w:t>
      </w:r>
      <w:r>
        <w:t xml:space="preserve"> with</w:t>
      </w:r>
      <w:r w:rsidR="00FC357E">
        <w:t xml:space="preserve"> all statutory requirements including statutory undertakes procedures and all relevant Design and Safety Codes.</w:t>
      </w:r>
    </w:p>
    <w:p w:rsidR="00FC357E" w:rsidRDefault="00FC357E" w:rsidP="009D5956"/>
    <w:p w:rsidR="00FC357E" w:rsidRDefault="00FC357E" w:rsidP="009D5956">
      <w:pPr>
        <w:pStyle w:val="ListParagraph"/>
        <w:numPr>
          <w:ilvl w:val="0"/>
          <w:numId w:val="11"/>
        </w:numPr>
      </w:pPr>
      <w:r>
        <w:lastRenderedPageBreak/>
        <w:t>To supervise, examine and monitor, as necessary, work carried out by Contractors/consultants with regard to contract requirements and authorised budget and programme.</w:t>
      </w:r>
      <w:r w:rsidR="006A3EBD">
        <w:t xml:space="preserve"> </w:t>
      </w:r>
      <w:r w:rsidR="0017219A">
        <w:t xml:space="preserve">To be responsible for any corrective action required. </w:t>
      </w:r>
    </w:p>
    <w:p w:rsidR="0017219A" w:rsidDel="007F3B2B" w:rsidRDefault="0017219A" w:rsidP="009D5956">
      <w:pPr>
        <w:pStyle w:val="ListParagraph"/>
        <w:rPr>
          <w:del w:id="3" w:author="Doxsey, Sarah" w:date="2019-10-03T15:04:00Z"/>
        </w:rPr>
      </w:pPr>
    </w:p>
    <w:p w:rsidR="00FC357E" w:rsidRDefault="00FC357E" w:rsidP="009D5956"/>
    <w:p w:rsidR="0017219A" w:rsidRDefault="00FC357E" w:rsidP="009D5956">
      <w:pPr>
        <w:pStyle w:val="ListParagraph"/>
        <w:numPr>
          <w:ilvl w:val="0"/>
          <w:numId w:val="11"/>
        </w:numPr>
        <w:rPr>
          <w:noProof/>
        </w:rPr>
      </w:pPr>
      <w:r w:rsidRPr="004C61F0">
        <w:rPr>
          <w:noProof/>
        </w:rPr>
        <w:t>To respond to complaints, queries and requests for service in accordance with Council Policy and direction.</w:t>
      </w:r>
    </w:p>
    <w:p w:rsidR="00E60FCB" w:rsidRDefault="00E60FCB" w:rsidP="009D5956">
      <w:pPr>
        <w:rPr>
          <w:noProof/>
        </w:rPr>
      </w:pPr>
    </w:p>
    <w:p w:rsidR="0017219A" w:rsidRDefault="00FC357E" w:rsidP="009D5956">
      <w:pPr>
        <w:pStyle w:val="ListParagraph"/>
        <w:numPr>
          <w:ilvl w:val="0"/>
          <w:numId w:val="11"/>
        </w:numPr>
        <w:rPr>
          <w:noProof/>
        </w:rPr>
      </w:pPr>
      <w:r w:rsidRPr="004158BF">
        <w:rPr>
          <w:noProof/>
        </w:rPr>
        <w:t xml:space="preserve">To deputise for the </w:t>
      </w:r>
      <w:r w:rsidR="00B41663">
        <w:rPr>
          <w:noProof/>
        </w:rPr>
        <w:t>Senior Principal Engin</w:t>
      </w:r>
      <w:r w:rsidR="00101C23">
        <w:rPr>
          <w:noProof/>
        </w:rPr>
        <w:t>eer</w:t>
      </w:r>
      <w:r w:rsidRPr="004158BF">
        <w:rPr>
          <w:noProof/>
        </w:rPr>
        <w:t xml:space="preserve"> as required.</w:t>
      </w:r>
    </w:p>
    <w:p w:rsidR="004A3D61" w:rsidRDefault="004A3D61" w:rsidP="00FD249E">
      <w:pPr>
        <w:rPr>
          <w:ins w:id="4" w:author="Doxsey, Sarah" w:date="2019-10-03T15:04:00Z"/>
        </w:rPr>
      </w:pPr>
    </w:p>
    <w:p w:rsidR="007F3B2B" w:rsidRDefault="007F3B2B" w:rsidP="00FD249E">
      <w:pPr>
        <w:rPr>
          <w:ins w:id="5" w:author="Doxsey, Sarah" w:date="2019-10-03T15:04:00Z"/>
        </w:rPr>
      </w:pPr>
    </w:p>
    <w:p w:rsidR="007F3B2B" w:rsidRDefault="007F3B2B" w:rsidP="00FD249E"/>
    <w:p w:rsidR="00C16490" w:rsidRDefault="00C16490" w:rsidP="00C16490">
      <w:pPr>
        <w:pStyle w:val="BodyText"/>
      </w:pPr>
      <w:r>
        <w:t>To carry out health and safety responsibilities in accordance with the Division’s Health &amp; Safety Responsibilities document.</w:t>
      </w:r>
    </w:p>
    <w:p w:rsidR="00C16490" w:rsidRDefault="00C16490" w:rsidP="00C16490">
      <w:pPr>
        <w:jc w:val="both"/>
        <w:rPr>
          <w:rFonts w:cs="Arial"/>
        </w:rPr>
      </w:pPr>
    </w:p>
    <w:p w:rsidR="00C16490" w:rsidRDefault="00C16490" w:rsidP="00C16490">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C16490" w:rsidRDefault="00C16490" w:rsidP="00C16490">
      <w:pPr>
        <w:jc w:val="both"/>
        <w:rPr>
          <w:rFonts w:cs="Arial"/>
          <w:b/>
        </w:rPr>
      </w:pPr>
      <w:r>
        <w:rPr>
          <w:rFonts w:cs="Arial"/>
          <w:b/>
        </w:rPr>
        <w:t> </w:t>
      </w:r>
    </w:p>
    <w:p w:rsidR="00C16490" w:rsidRDefault="00C16490" w:rsidP="00C16490">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C16490" w:rsidRDefault="00C16490" w:rsidP="00C16490">
      <w:pPr>
        <w:jc w:val="both"/>
        <w:rPr>
          <w:rFonts w:cs="Arial"/>
        </w:rPr>
      </w:pPr>
      <w:r>
        <w:rPr>
          <w:rFonts w:cs="Arial"/>
        </w:rPr>
        <w:t> </w:t>
      </w:r>
    </w:p>
    <w:p w:rsidR="00C16490" w:rsidRDefault="00C16490" w:rsidP="00C16490">
      <w:pPr>
        <w:pStyle w:val="BodyText2"/>
        <w:rPr>
          <w:rFonts w:cs="Arial"/>
          <w:i/>
          <w:iCs/>
        </w:rPr>
      </w:pPr>
      <w:r>
        <w:rPr>
          <w:rFonts w:cs="Arial"/>
          <w:i/>
          <w:iCs/>
        </w:rPr>
        <w:t xml:space="preserve">Protecting Children and Vulnerable Adults is a core responsibility of all staff.  </w:t>
      </w:r>
    </w:p>
    <w:p w:rsidR="00C16490" w:rsidRDefault="00C16490" w:rsidP="00C16490">
      <w:pPr>
        <w:pStyle w:val="BodyText2"/>
      </w:pPr>
      <w:r>
        <w:rPr>
          <w:rFonts w:cs="Arial"/>
          <w:i/>
          <w:iCs/>
        </w:rPr>
        <w:t>All safeguarding concerns should be reported to the Cwm Taf Multi-Agency Safeguarding Hub (MASH).</w:t>
      </w:r>
    </w:p>
    <w:p w:rsidR="005D1BB1" w:rsidRDefault="005D1BB1">
      <w:pPr>
        <w:jc w:val="both"/>
        <w:rPr>
          <w:b/>
        </w:rPr>
      </w:pPr>
    </w:p>
    <w:p w:rsidR="005D1BB1" w:rsidRDefault="005D1BB1">
      <w:pPr>
        <w:jc w:val="both"/>
        <w:rPr>
          <w:b/>
        </w:rPr>
      </w:pPr>
    </w:p>
    <w:p w:rsidR="005D1BB1" w:rsidRDefault="005D1BB1">
      <w:pPr>
        <w:jc w:val="both"/>
        <w:rPr>
          <w:b/>
        </w:rPr>
      </w:pPr>
    </w:p>
    <w:p w:rsidR="005D1BB1" w:rsidRDefault="005D1BB1">
      <w:pPr>
        <w:jc w:val="both"/>
        <w:rPr>
          <w:b/>
        </w:rPr>
      </w:pPr>
    </w:p>
    <w:p w:rsidR="005D1BB1" w:rsidRDefault="005D1BB1">
      <w:pPr>
        <w:jc w:val="both"/>
        <w:rPr>
          <w:b/>
        </w:rPr>
      </w:pPr>
    </w:p>
    <w:p w:rsidR="005D1BB1" w:rsidRDefault="005D1BB1">
      <w:pPr>
        <w:jc w:val="center"/>
      </w:pPr>
    </w:p>
    <w:p w:rsidR="005D1BB1" w:rsidRDefault="005D1BB1">
      <w:pPr>
        <w:jc w:val="center"/>
      </w:pPr>
    </w:p>
    <w:p w:rsidR="005D1BB1" w:rsidRDefault="005D1BB1">
      <w:pPr>
        <w:jc w:val="both"/>
        <w:rPr>
          <w:b/>
          <w:bCs/>
          <w:sz w:val="20"/>
        </w:rPr>
      </w:pPr>
    </w:p>
    <w:p w:rsidR="005D1BB1" w:rsidRDefault="005D1BB1">
      <w:pPr>
        <w:pStyle w:val="BodyText3"/>
        <w:jc w:val="center"/>
        <w:rPr>
          <w:sz w:val="32"/>
          <w:u w:val="single"/>
        </w:rPr>
      </w:pPr>
      <w:r>
        <w:br w:type="page"/>
      </w:r>
      <w:r>
        <w:rPr>
          <w:sz w:val="32"/>
          <w:u w:val="single"/>
        </w:rPr>
        <w:lastRenderedPageBreak/>
        <w:t>PERSON SPECIFICATION</w:t>
      </w:r>
    </w:p>
    <w:p w:rsidR="005D1BB1" w:rsidRDefault="005D1BB1">
      <w:pPr>
        <w:pStyle w:val="BodyText3"/>
      </w:pPr>
    </w:p>
    <w:p w:rsidR="005D1BB1" w:rsidRDefault="005D1BB1">
      <w:pPr>
        <w:pStyle w:val="BodyText3"/>
      </w:pPr>
      <w:r>
        <w:t>This Person Specification sets out the knowledge and / or qualifications, past experience and personal competencies that would be ideal for this particular post.</w:t>
      </w:r>
    </w:p>
    <w:p w:rsidR="005D1BB1" w:rsidRDefault="005D1BB1"/>
    <w:p w:rsidR="005D1BB1" w:rsidRDefault="005D1BB1">
      <w:r>
        <w:t xml:space="preserve">The </w:t>
      </w:r>
      <w:r>
        <w:rPr>
          <w:b/>
          <w:bCs/>
        </w:rPr>
        <w:t>Knowledge/ Qualifications and Experience</w:t>
      </w:r>
      <w:r>
        <w:t xml:space="preserve"> sections describe what is required in terms of the technical ability that is needed to do this job successfully.</w:t>
      </w:r>
    </w:p>
    <w:p w:rsidR="005D1BB1" w:rsidRDefault="005D1BB1"/>
    <w:p w:rsidR="005D1BB1" w:rsidRDefault="005D1BB1">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5D1BB1" w:rsidRDefault="005D1BB1"/>
    <w:p w:rsidR="005D1BB1" w:rsidRDefault="005D1BB1">
      <w:r>
        <w:t xml:space="preserve">The </w:t>
      </w:r>
      <w:r>
        <w:rPr>
          <w:b/>
          <w:bCs/>
        </w:rPr>
        <w:t>Special Conditions and Professional Requirements</w:t>
      </w:r>
      <w:r>
        <w:t xml:space="preserve"> section describes any other qualities appropriate to the particular circumstances associated with this role.</w:t>
      </w:r>
    </w:p>
    <w:p w:rsidR="00742E01" w:rsidRDefault="00742E01"/>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111"/>
        <w:gridCol w:w="3118"/>
      </w:tblGrid>
      <w:tr w:rsidR="005D1BB1" w:rsidTr="00742E01">
        <w:tc>
          <w:tcPr>
            <w:tcW w:w="3119" w:type="dxa"/>
          </w:tcPr>
          <w:p w:rsidR="005D1BB1" w:rsidRDefault="005D1BB1">
            <w:pPr>
              <w:pStyle w:val="Heading4"/>
              <w:rPr>
                <w:b/>
                <w:bCs/>
                <w:sz w:val="28"/>
                <w:u w:val="none"/>
              </w:rPr>
            </w:pPr>
            <w:r>
              <w:rPr>
                <w:b/>
                <w:bCs/>
                <w:sz w:val="28"/>
                <w:u w:val="none"/>
              </w:rPr>
              <w:lastRenderedPageBreak/>
              <w:t>ATTRIBUTE</w:t>
            </w:r>
          </w:p>
        </w:tc>
        <w:tc>
          <w:tcPr>
            <w:tcW w:w="4111" w:type="dxa"/>
          </w:tcPr>
          <w:p w:rsidR="005D1BB1" w:rsidRDefault="005D1BB1">
            <w:pPr>
              <w:pStyle w:val="Heading5"/>
              <w:rPr>
                <w:bCs/>
                <w:sz w:val="28"/>
              </w:rPr>
            </w:pPr>
            <w:r>
              <w:rPr>
                <w:bCs/>
                <w:sz w:val="28"/>
              </w:rPr>
              <w:t>ESSENTIAL</w:t>
            </w:r>
          </w:p>
        </w:tc>
        <w:tc>
          <w:tcPr>
            <w:tcW w:w="3118" w:type="dxa"/>
          </w:tcPr>
          <w:p w:rsidR="005D1BB1" w:rsidRDefault="005D1BB1">
            <w:pPr>
              <w:jc w:val="center"/>
              <w:rPr>
                <w:b/>
                <w:bCs/>
              </w:rPr>
            </w:pPr>
            <w:r>
              <w:rPr>
                <w:b/>
                <w:bCs/>
                <w:sz w:val="28"/>
              </w:rPr>
              <w:t>DESIRABLE</w:t>
            </w:r>
          </w:p>
        </w:tc>
      </w:tr>
      <w:tr w:rsidR="005D1BB1" w:rsidTr="00742E01">
        <w:tc>
          <w:tcPr>
            <w:tcW w:w="3119" w:type="dxa"/>
          </w:tcPr>
          <w:p w:rsidR="005D1BB1" w:rsidRDefault="005D1BB1">
            <w:pPr>
              <w:pStyle w:val="Heading1"/>
              <w:widowControl w:val="0"/>
              <w:jc w:val="left"/>
              <w:rPr>
                <w:sz w:val="28"/>
                <w:u w:val="none"/>
              </w:rPr>
            </w:pPr>
            <w:r>
              <w:rPr>
                <w:sz w:val="28"/>
                <w:u w:val="none"/>
              </w:rPr>
              <w:t xml:space="preserve">KNOWLEDGE / </w:t>
            </w:r>
          </w:p>
          <w:p w:rsidR="005D1BB1" w:rsidRDefault="005D1BB1">
            <w:pPr>
              <w:pStyle w:val="Heading6"/>
            </w:pPr>
            <w:r>
              <w:t xml:space="preserve">EDUCATION </w:t>
            </w:r>
          </w:p>
          <w:p w:rsidR="005D1BB1" w:rsidRDefault="005D1BB1">
            <w:pPr>
              <w:pStyle w:val="BodyText2"/>
            </w:pPr>
          </w:p>
        </w:tc>
        <w:tc>
          <w:tcPr>
            <w:tcW w:w="4111" w:type="dxa"/>
          </w:tcPr>
          <w:p w:rsidR="00FC357E" w:rsidRDefault="00FC357E" w:rsidP="007F3B2B">
            <w:pPr>
              <w:pStyle w:val="BodyText2"/>
              <w:spacing w:after="120"/>
              <w:ind w:left="40"/>
              <w:jc w:val="left"/>
              <w:rPr>
                <w:b w:val="0"/>
                <w:bCs/>
              </w:rPr>
              <w:pPrChange w:id="6" w:author="Doxsey, Sarah" w:date="2019-10-03T15:04:00Z">
                <w:pPr>
                  <w:pStyle w:val="BodyText2"/>
                  <w:spacing w:after="120"/>
                  <w:ind w:left="40"/>
                </w:pPr>
              </w:pPrChange>
            </w:pPr>
            <w:r w:rsidRPr="0077178D">
              <w:rPr>
                <w:b w:val="0"/>
                <w:bCs/>
              </w:rPr>
              <w:t xml:space="preserve">Qualified to </w:t>
            </w:r>
            <w:r>
              <w:rPr>
                <w:b w:val="0"/>
                <w:bCs/>
              </w:rPr>
              <w:t>HNC/HND</w:t>
            </w:r>
            <w:r w:rsidRPr="0077178D">
              <w:rPr>
                <w:b w:val="0"/>
                <w:bCs/>
              </w:rPr>
              <w:t xml:space="preserve"> in Civil Engineering or Environmental Engineering/</w:t>
            </w:r>
            <w:r>
              <w:rPr>
                <w:b w:val="0"/>
                <w:bCs/>
              </w:rPr>
              <w:t>Geo</w:t>
            </w:r>
            <w:r w:rsidR="00F05707">
              <w:rPr>
                <w:b w:val="0"/>
                <w:bCs/>
              </w:rPr>
              <w:t xml:space="preserve"> </w:t>
            </w:r>
            <w:r w:rsidRPr="0077178D">
              <w:rPr>
                <w:b w:val="0"/>
                <w:bCs/>
              </w:rPr>
              <w:t>Science or a similar discipline</w:t>
            </w:r>
            <w:ins w:id="7" w:author="Doxsey, Sarah" w:date="2019-10-03T15:04:00Z">
              <w:r w:rsidR="007F3B2B">
                <w:rPr>
                  <w:b w:val="0"/>
                  <w:bCs/>
                </w:rPr>
                <w:t>.</w:t>
              </w:r>
            </w:ins>
          </w:p>
          <w:p w:rsidR="00FC357E" w:rsidRPr="006426F0" w:rsidRDefault="00626AC5" w:rsidP="007F3B2B">
            <w:pPr>
              <w:pStyle w:val="BodyText2"/>
              <w:spacing w:after="120"/>
              <w:ind w:left="40"/>
              <w:jc w:val="left"/>
              <w:rPr>
                <w:b w:val="0"/>
                <w:bCs/>
              </w:rPr>
              <w:pPrChange w:id="8" w:author="Doxsey, Sarah" w:date="2019-10-03T15:04:00Z">
                <w:pPr>
                  <w:pStyle w:val="BodyText2"/>
                  <w:spacing w:after="120"/>
                  <w:ind w:left="40"/>
                </w:pPr>
              </w:pPrChange>
            </w:pPr>
            <w:r>
              <w:rPr>
                <w:b w:val="0"/>
                <w:bCs/>
              </w:rPr>
              <w:t xml:space="preserve">Excellent </w:t>
            </w:r>
            <w:r w:rsidR="00FC357E">
              <w:rPr>
                <w:b w:val="0"/>
                <w:bCs/>
              </w:rPr>
              <w:t>K</w:t>
            </w:r>
            <w:r w:rsidR="00FC357E" w:rsidRPr="006426F0">
              <w:rPr>
                <w:b w:val="0"/>
                <w:bCs/>
              </w:rPr>
              <w:t xml:space="preserve">nowledge of </w:t>
            </w:r>
            <w:r w:rsidR="00FC357E">
              <w:rPr>
                <w:b w:val="0"/>
                <w:bCs/>
              </w:rPr>
              <w:t>Civil Engineering</w:t>
            </w:r>
            <w:r w:rsidR="000C55F1">
              <w:rPr>
                <w:b w:val="0"/>
                <w:bCs/>
              </w:rPr>
              <w:t xml:space="preserve"> Design.</w:t>
            </w:r>
          </w:p>
          <w:p w:rsidR="00FC357E" w:rsidRDefault="000C55F1" w:rsidP="007F3B2B">
            <w:pPr>
              <w:pStyle w:val="BodyText2"/>
              <w:spacing w:after="120"/>
              <w:ind w:left="40"/>
              <w:jc w:val="left"/>
              <w:rPr>
                <w:b w:val="0"/>
                <w:bCs/>
              </w:rPr>
              <w:pPrChange w:id="9" w:author="Doxsey, Sarah" w:date="2019-10-03T15:04:00Z">
                <w:pPr>
                  <w:pStyle w:val="BodyText2"/>
                  <w:spacing w:after="120"/>
                  <w:ind w:left="40"/>
                  <w:jc w:val="left"/>
                </w:pPr>
              </w:pPrChange>
            </w:pPr>
            <w:r>
              <w:rPr>
                <w:b w:val="0"/>
                <w:bCs/>
              </w:rPr>
              <w:t xml:space="preserve">Excellent </w:t>
            </w:r>
            <w:r w:rsidR="00FC357E">
              <w:rPr>
                <w:b w:val="0"/>
                <w:bCs/>
              </w:rPr>
              <w:t>K</w:t>
            </w:r>
            <w:r w:rsidR="00082848">
              <w:rPr>
                <w:b w:val="0"/>
                <w:bCs/>
              </w:rPr>
              <w:t xml:space="preserve">nowledge of </w:t>
            </w:r>
            <w:r w:rsidR="00FC357E" w:rsidRPr="0045566F">
              <w:rPr>
                <w:b w:val="0"/>
                <w:bCs/>
              </w:rPr>
              <w:t>Project Management techniques</w:t>
            </w:r>
            <w:ins w:id="10" w:author="Doxsey, Sarah" w:date="2019-10-03T15:05:00Z">
              <w:r w:rsidR="007F3B2B">
                <w:rPr>
                  <w:b w:val="0"/>
                  <w:bCs/>
                </w:rPr>
                <w:t>.</w:t>
              </w:r>
            </w:ins>
          </w:p>
          <w:p w:rsidR="000F0C74" w:rsidRDefault="00FC357E" w:rsidP="007F3B2B">
            <w:pPr>
              <w:pStyle w:val="BodyText2"/>
              <w:spacing w:after="120"/>
              <w:ind w:left="40"/>
              <w:jc w:val="left"/>
              <w:rPr>
                <w:b w:val="0"/>
                <w:bCs/>
              </w:rPr>
              <w:pPrChange w:id="11" w:author="Doxsey, Sarah" w:date="2019-10-03T15:04:00Z">
                <w:pPr>
                  <w:pStyle w:val="BodyText2"/>
                  <w:spacing w:after="120"/>
                  <w:ind w:left="40"/>
                </w:pPr>
              </w:pPrChange>
            </w:pPr>
            <w:r w:rsidRPr="0045566F">
              <w:rPr>
                <w:b w:val="0"/>
                <w:bCs/>
              </w:rPr>
              <w:t xml:space="preserve"> </w:t>
            </w:r>
            <w:r w:rsidR="000C55F1">
              <w:rPr>
                <w:b w:val="0"/>
                <w:bCs/>
              </w:rPr>
              <w:t xml:space="preserve">Excellent </w:t>
            </w:r>
            <w:r w:rsidRPr="0045566F">
              <w:rPr>
                <w:b w:val="0"/>
                <w:bCs/>
              </w:rPr>
              <w:t>Knowledge of Health and Safety legislation in the construction sector.</w:t>
            </w:r>
          </w:p>
          <w:p w:rsidR="0056616C" w:rsidRDefault="00FC357E" w:rsidP="007F3B2B">
            <w:pPr>
              <w:pStyle w:val="BodyText2"/>
              <w:spacing w:after="120"/>
              <w:ind w:left="40"/>
              <w:jc w:val="left"/>
              <w:rPr>
                <w:b w:val="0"/>
                <w:bCs/>
              </w:rPr>
              <w:pPrChange w:id="12" w:author="Doxsey, Sarah" w:date="2019-10-03T15:04:00Z">
                <w:pPr>
                  <w:pStyle w:val="BodyText2"/>
                  <w:spacing w:after="120"/>
                  <w:ind w:left="40"/>
                  <w:jc w:val="left"/>
                </w:pPr>
              </w:pPrChange>
            </w:pPr>
            <w:r w:rsidRPr="006426F0">
              <w:rPr>
                <w:b w:val="0"/>
                <w:bCs/>
              </w:rPr>
              <w:t>Good Knowledge of ICT</w:t>
            </w:r>
            <w:r>
              <w:rPr>
                <w:b w:val="0"/>
                <w:bCs/>
              </w:rPr>
              <w:t>.</w:t>
            </w:r>
          </w:p>
          <w:p w:rsidR="007F3B2B" w:rsidRPr="000213FC" w:rsidRDefault="007F3B2B" w:rsidP="007F3B2B">
            <w:pPr>
              <w:rPr>
                <w:ins w:id="13" w:author="Doxsey, Sarah" w:date="2019-10-03T15:05:00Z"/>
                <w:rFonts w:cs="Arial"/>
                <w:bCs/>
                <w:sz w:val="28"/>
              </w:rPr>
              <w:pPrChange w:id="14" w:author="Doxsey, Sarah" w:date="2019-10-03T15:05:00Z">
                <w:pPr>
                  <w:ind w:left="360"/>
                </w:pPr>
              </w:pPrChange>
            </w:pPr>
            <w:ins w:id="15" w:author="Doxsey, Sarah" w:date="2019-10-03T15:05:00Z">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ins>
          </w:p>
          <w:p w:rsidR="00AE3A3E" w:rsidRPr="00AE3A3E" w:rsidRDefault="00AE3A3E" w:rsidP="007F3B2B">
            <w:pPr>
              <w:pStyle w:val="BodyText2"/>
              <w:spacing w:after="120"/>
              <w:ind w:left="40"/>
              <w:jc w:val="left"/>
              <w:rPr>
                <w:b w:val="0"/>
                <w:bCs/>
                <w:noProof/>
              </w:rPr>
              <w:pPrChange w:id="16" w:author="Doxsey, Sarah" w:date="2019-10-03T15:04:00Z">
                <w:pPr>
                  <w:pStyle w:val="BodyText2"/>
                  <w:spacing w:after="120"/>
                  <w:ind w:left="40"/>
                  <w:jc w:val="left"/>
                </w:pPr>
              </w:pPrChange>
            </w:pPr>
            <w:del w:id="17" w:author="Doxsey, Sarah" w:date="2019-10-03T15:05:00Z">
              <w:r w:rsidRPr="00AE3A3E" w:rsidDel="007F3B2B">
                <w:rPr>
                  <w:b w:val="0"/>
                  <w:bCs/>
                </w:rPr>
                <w:delText>Welsh Language Level 1 – All employees will be required to undertake a basic Welsh Language Induction to reach this level.</w:delText>
              </w:r>
            </w:del>
          </w:p>
        </w:tc>
        <w:tc>
          <w:tcPr>
            <w:tcW w:w="3118" w:type="dxa"/>
          </w:tcPr>
          <w:p w:rsidR="00FC357E" w:rsidRDefault="00FC357E" w:rsidP="007F3B2B">
            <w:pPr>
              <w:pStyle w:val="BodyText2"/>
              <w:spacing w:after="120"/>
              <w:ind w:left="33"/>
              <w:jc w:val="left"/>
              <w:rPr>
                <w:b w:val="0"/>
                <w:bCs/>
                <w:noProof/>
              </w:rPr>
              <w:pPrChange w:id="18" w:author="Doxsey, Sarah" w:date="2019-10-03T15:04:00Z">
                <w:pPr>
                  <w:pStyle w:val="BodyText2"/>
                  <w:spacing w:after="120"/>
                  <w:ind w:left="33"/>
                  <w:jc w:val="left"/>
                </w:pPr>
              </w:pPrChange>
            </w:pPr>
            <w:r w:rsidRPr="0077178D">
              <w:rPr>
                <w:b w:val="0"/>
                <w:bCs/>
                <w:noProof/>
              </w:rPr>
              <w:t xml:space="preserve">Qualified to </w:t>
            </w:r>
            <w:r>
              <w:rPr>
                <w:b w:val="0"/>
                <w:bCs/>
                <w:noProof/>
              </w:rPr>
              <w:t xml:space="preserve">Degree </w:t>
            </w:r>
            <w:r w:rsidRPr="0077178D">
              <w:rPr>
                <w:b w:val="0"/>
                <w:bCs/>
                <w:noProof/>
              </w:rPr>
              <w:t>level in Civil Engineering or Environmental Engineering/Science or a similar discipline</w:t>
            </w:r>
            <w:r w:rsidRPr="00E43227">
              <w:rPr>
                <w:b w:val="0"/>
                <w:bCs/>
                <w:noProof/>
              </w:rPr>
              <w:t>)</w:t>
            </w:r>
            <w:ins w:id="19" w:author="Doxsey, Sarah" w:date="2019-10-03T15:05:00Z">
              <w:r w:rsidR="007F3B2B">
                <w:rPr>
                  <w:b w:val="0"/>
                  <w:bCs/>
                  <w:noProof/>
                </w:rPr>
                <w:t>.</w:t>
              </w:r>
            </w:ins>
          </w:p>
          <w:p w:rsidR="00FC357E" w:rsidRDefault="00FC357E" w:rsidP="007F3B2B">
            <w:pPr>
              <w:pStyle w:val="BodyText2"/>
              <w:spacing w:after="120"/>
              <w:ind w:left="33"/>
              <w:jc w:val="left"/>
              <w:rPr>
                <w:b w:val="0"/>
                <w:bCs/>
                <w:noProof/>
              </w:rPr>
              <w:pPrChange w:id="20" w:author="Doxsey, Sarah" w:date="2019-10-03T15:04:00Z">
                <w:pPr>
                  <w:pStyle w:val="BodyText2"/>
                  <w:spacing w:after="120"/>
                  <w:ind w:left="33"/>
                  <w:jc w:val="left"/>
                </w:pPr>
              </w:pPrChange>
            </w:pPr>
            <w:r w:rsidRPr="008E265A">
              <w:rPr>
                <w:b w:val="0"/>
                <w:bCs/>
                <w:noProof/>
              </w:rPr>
              <w:t>MSc in Construction/ Contracts Management</w:t>
            </w:r>
            <w:ins w:id="21" w:author="Doxsey, Sarah" w:date="2019-10-03T15:05:00Z">
              <w:r w:rsidR="007F3B2B">
                <w:rPr>
                  <w:b w:val="0"/>
                  <w:bCs/>
                  <w:noProof/>
                </w:rPr>
                <w:t>.</w:t>
              </w:r>
            </w:ins>
          </w:p>
          <w:p w:rsidR="00FC357E" w:rsidRDefault="00FC357E" w:rsidP="007F3B2B">
            <w:pPr>
              <w:pStyle w:val="BodyText2"/>
              <w:spacing w:after="120"/>
              <w:ind w:left="33"/>
              <w:jc w:val="left"/>
              <w:rPr>
                <w:b w:val="0"/>
                <w:bCs/>
                <w:noProof/>
              </w:rPr>
              <w:pPrChange w:id="22" w:author="Doxsey, Sarah" w:date="2019-10-03T15:04:00Z">
                <w:pPr>
                  <w:pStyle w:val="BodyText2"/>
                  <w:spacing w:after="120"/>
                  <w:ind w:left="33"/>
                  <w:jc w:val="left"/>
                </w:pPr>
              </w:pPrChange>
            </w:pPr>
            <w:r w:rsidRPr="006426F0">
              <w:rPr>
                <w:b w:val="0"/>
                <w:bCs/>
                <w:noProof/>
              </w:rPr>
              <w:t>Knowledge of Environmental Engineering and/or water engineering</w:t>
            </w:r>
            <w:ins w:id="23" w:author="Doxsey, Sarah" w:date="2019-10-03T15:05:00Z">
              <w:r w:rsidR="007F3B2B">
                <w:rPr>
                  <w:b w:val="0"/>
                  <w:bCs/>
                  <w:noProof/>
                </w:rPr>
                <w:t>.</w:t>
              </w:r>
            </w:ins>
          </w:p>
          <w:p w:rsidR="00FC357E" w:rsidRDefault="00FC357E" w:rsidP="007F3B2B">
            <w:pPr>
              <w:pStyle w:val="BodyText2"/>
              <w:spacing w:after="120"/>
              <w:ind w:left="33"/>
              <w:jc w:val="left"/>
              <w:rPr>
                <w:b w:val="0"/>
                <w:bCs/>
                <w:noProof/>
              </w:rPr>
              <w:pPrChange w:id="24" w:author="Doxsey, Sarah" w:date="2019-10-03T15:04:00Z">
                <w:pPr>
                  <w:pStyle w:val="BodyText2"/>
                  <w:spacing w:after="120"/>
                  <w:ind w:left="33"/>
                  <w:jc w:val="left"/>
                </w:pPr>
              </w:pPrChange>
            </w:pPr>
            <w:r w:rsidRPr="0045566F">
              <w:rPr>
                <w:b w:val="0"/>
                <w:bCs/>
                <w:noProof/>
              </w:rPr>
              <w:t xml:space="preserve">Project Management qualifications eg Prince 2. </w:t>
            </w:r>
          </w:p>
          <w:p w:rsidR="00101C23" w:rsidRDefault="00101C23" w:rsidP="007F3B2B">
            <w:pPr>
              <w:pStyle w:val="BodyText2"/>
              <w:spacing w:after="120"/>
              <w:ind w:left="33"/>
              <w:jc w:val="left"/>
              <w:rPr>
                <w:b w:val="0"/>
                <w:bCs/>
              </w:rPr>
              <w:pPrChange w:id="25" w:author="Doxsey, Sarah" w:date="2019-10-03T15:04:00Z">
                <w:pPr>
                  <w:pStyle w:val="BodyText2"/>
                  <w:spacing w:after="120"/>
                  <w:ind w:left="33"/>
                  <w:jc w:val="left"/>
                </w:pPr>
              </w:pPrChange>
            </w:pPr>
            <w:r w:rsidRPr="0077178D">
              <w:rPr>
                <w:b w:val="0"/>
                <w:bCs/>
                <w:noProof/>
              </w:rPr>
              <w:t>Professional Qualification Incorporated Engineer or Equivalent</w:t>
            </w:r>
            <w:r>
              <w:rPr>
                <w:b w:val="0"/>
                <w:bCs/>
                <w:noProof/>
              </w:rPr>
              <w:t xml:space="preserve"> and membership of a relevent construction institution (ICE. CIHT etc.)</w:t>
            </w:r>
            <w:r>
              <w:rPr>
                <w:b w:val="0"/>
                <w:bCs/>
              </w:rPr>
              <w:t>.</w:t>
            </w:r>
          </w:p>
          <w:p w:rsidR="00101C23" w:rsidDel="007F3B2B" w:rsidRDefault="00101C23" w:rsidP="007F3B2B">
            <w:pPr>
              <w:rPr>
                <w:del w:id="26" w:author="Doxsey, Sarah" w:date="2019-10-03T15:05:00Z"/>
                <w:bCs/>
              </w:rPr>
              <w:pPrChange w:id="27" w:author="Doxsey, Sarah" w:date="2019-10-03T15:04:00Z">
                <w:pPr/>
              </w:pPrChange>
            </w:pPr>
          </w:p>
          <w:p w:rsidR="00AE3A3E" w:rsidRPr="00AE3A3E" w:rsidRDefault="00AE3A3E" w:rsidP="007F3B2B">
            <w:pPr>
              <w:rPr>
                <w:rFonts w:ascii="Calibri" w:hAnsi="Calibri"/>
                <w:bCs/>
                <w:sz w:val="22"/>
                <w:szCs w:val="22"/>
              </w:rPr>
              <w:pPrChange w:id="28" w:author="Doxsey, Sarah" w:date="2019-10-03T15:04:00Z">
                <w:pPr/>
              </w:pPrChange>
            </w:pPr>
            <w:r w:rsidRPr="00AE3A3E">
              <w:rPr>
                <w:bCs/>
              </w:rPr>
              <w:t>Welsh Language Level 2-level 5. For detail on the levels please refer to The Welsh Language Skills Guidelines, which can be found in the Welsh Services section of the RCT Council Website.</w:t>
            </w:r>
          </w:p>
          <w:p w:rsidR="00473BA7" w:rsidRDefault="00473BA7" w:rsidP="007F3B2B">
            <w:pPr>
              <w:pStyle w:val="BodyText2"/>
              <w:spacing w:after="120"/>
              <w:ind w:left="40"/>
              <w:jc w:val="left"/>
              <w:rPr>
                <w:b w:val="0"/>
                <w:bCs/>
              </w:rPr>
              <w:pPrChange w:id="29" w:author="Doxsey, Sarah" w:date="2019-10-03T15:04:00Z">
                <w:pPr>
                  <w:pStyle w:val="BodyText2"/>
                  <w:spacing w:after="120"/>
                  <w:ind w:left="40"/>
                  <w:jc w:val="left"/>
                </w:pPr>
              </w:pPrChange>
            </w:pPr>
          </w:p>
          <w:p w:rsidR="00264B85" w:rsidRDefault="00264B85" w:rsidP="007F3B2B">
            <w:pPr>
              <w:pStyle w:val="BodyText2"/>
              <w:spacing w:after="120"/>
              <w:ind w:left="40"/>
              <w:jc w:val="left"/>
              <w:rPr>
                <w:b w:val="0"/>
                <w:bCs/>
              </w:rPr>
              <w:pPrChange w:id="30" w:author="Doxsey, Sarah" w:date="2019-10-03T15:04:00Z">
                <w:pPr>
                  <w:pStyle w:val="BodyText2"/>
                  <w:spacing w:after="120"/>
                  <w:ind w:left="40"/>
                  <w:jc w:val="left"/>
                </w:pPr>
              </w:pPrChange>
            </w:pPr>
          </w:p>
        </w:tc>
      </w:tr>
      <w:tr w:rsidR="005D1BB1" w:rsidTr="00742E01">
        <w:trPr>
          <w:trHeight w:val="1500"/>
        </w:trPr>
        <w:tc>
          <w:tcPr>
            <w:tcW w:w="3119" w:type="dxa"/>
          </w:tcPr>
          <w:p w:rsidR="005D1BB1" w:rsidRDefault="005D1BB1">
            <w:pPr>
              <w:pStyle w:val="Heading6"/>
            </w:pPr>
            <w:r>
              <w:lastRenderedPageBreak/>
              <w:t>EXPERIENCE</w:t>
            </w:r>
          </w:p>
        </w:tc>
        <w:tc>
          <w:tcPr>
            <w:tcW w:w="4111" w:type="dxa"/>
          </w:tcPr>
          <w:p w:rsidR="00FC357E" w:rsidRDefault="00FC357E" w:rsidP="00FC357E">
            <w:r>
              <w:t xml:space="preserve">Experience working in successful project </w:t>
            </w:r>
            <w:r w:rsidR="000C55F1">
              <w:t>management and design of</w:t>
            </w:r>
            <w:r>
              <w:t xml:space="preserve"> engineering construction projects. </w:t>
            </w:r>
          </w:p>
          <w:p w:rsidR="00FC357E" w:rsidRDefault="00FC357E" w:rsidP="00FC357E"/>
          <w:p w:rsidR="00FC357E" w:rsidRDefault="00FC357E" w:rsidP="00FC357E">
            <w:r>
              <w:t>Experience of taking projects from inception to completion including the detailed design process</w:t>
            </w:r>
            <w:r w:rsidR="000C55F1">
              <w:t>.</w:t>
            </w:r>
          </w:p>
          <w:p w:rsidR="00FC357E" w:rsidRDefault="00FC357E" w:rsidP="00FC357E"/>
          <w:p w:rsidR="000C55F1" w:rsidRDefault="000C55F1" w:rsidP="000C55F1">
            <w:pPr>
              <w:spacing w:after="120"/>
              <w:rPr>
                <w:bCs/>
                <w:noProof/>
              </w:rPr>
            </w:pPr>
            <w:r w:rsidRPr="0045566F">
              <w:rPr>
                <w:bCs/>
                <w:noProof/>
              </w:rPr>
              <w:t>Liaison with elected Members and other stakeholders.</w:t>
            </w:r>
          </w:p>
          <w:p w:rsidR="00FC357E" w:rsidRDefault="00FC357E" w:rsidP="00FC357E">
            <w:r>
              <w:t>Effective management of budgets and human resources</w:t>
            </w:r>
          </w:p>
          <w:p w:rsidR="00FC357E" w:rsidRDefault="00FC357E" w:rsidP="00FC357E"/>
          <w:p w:rsidR="00FC357E" w:rsidDel="007F3B2B" w:rsidRDefault="00FC357E" w:rsidP="00FC357E">
            <w:pPr>
              <w:rPr>
                <w:del w:id="31" w:author="Doxsey, Sarah" w:date="2019-10-03T15:05:00Z"/>
              </w:rPr>
            </w:pPr>
          </w:p>
          <w:p w:rsidR="00FC357E" w:rsidDel="007F3B2B" w:rsidRDefault="00FC357E" w:rsidP="00FC357E">
            <w:pPr>
              <w:rPr>
                <w:del w:id="32" w:author="Doxsey, Sarah" w:date="2019-10-03T15:05:00Z"/>
              </w:rPr>
            </w:pPr>
          </w:p>
          <w:p w:rsidR="00FC357E" w:rsidRDefault="00FC357E" w:rsidP="00FC357E">
            <w:r>
              <w:t>Project Feasibility/Appraisal/design</w:t>
            </w:r>
          </w:p>
          <w:p w:rsidR="00FC357E" w:rsidRDefault="00FC357E" w:rsidP="00FC357E"/>
          <w:p w:rsidR="00FC357E" w:rsidRPr="001C47AF" w:rsidRDefault="00FC357E" w:rsidP="00FC357E">
            <w:r>
              <w:t>Presentation skills</w:t>
            </w:r>
          </w:p>
          <w:p w:rsidR="00742E01" w:rsidRDefault="00742E01" w:rsidP="00742E01">
            <w:pPr>
              <w:spacing w:after="120"/>
              <w:rPr>
                <w:bCs/>
                <w:noProof/>
              </w:rPr>
            </w:pPr>
          </w:p>
        </w:tc>
        <w:tc>
          <w:tcPr>
            <w:tcW w:w="3118" w:type="dxa"/>
          </w:tcPr>
          <w:p w:rsidR="000C55F1" w:rsidRDefault="000C55F1" w:rsidP="000C55F1">
            <w:pPr>
              <w:spacing w:after="120"/>
              <w:rPr>
                <w:bCs/>
              </w:rPr>
            </w:pPr>
            <w:r w:rsidRPr="000D1AE0">
              <w:rPr>
                <w:bCs/>
              </w:rPr>
              <w:t xml:space="preserve">Experience of managing a </w:t>
            </w:r>
            <w:r>
              <w:rPr>
                <w:bCs/>
              </w:rPr>
              <w:t>civil engineering projects design</w:t>
            </w:r>
            <w:r w:rsidRPr="000D1AE0">
              <w:rPr>
                <w:bCs/>
              </w:rPr>
              <w:t xml:space="preserve"> Team</w:t>
            </w:r>
          </w:p>
          <w:p w:rsidR="00FC357E" w:rsidRDefault="00FC357E" w:rsidP="00FC357E">
            <w:pPr>
              <w:spacing w:after="120"/>
              <w:rPr>
                <w:bCs/>
                <w:noProof/>
              </w:rPr>
            </w:pPr>
            <w:r w:rsidRPr="006426F0">
              <w:rPr>
                <w:bCs/>
                <w:noProof/>
              </w:rPr>
              <w:t>Site</w:t>
            </w:r>
            <w:r>
              <w:rPr>
                <w:bCs/>
                <w:noProof/>
              </w:rPr>
              <w:t>/Contract</w:t>
            </w:r>
            <w:r w:rsidRPr="006426F0">
              <w:rPr>
                <w:bCs/>
                <w:noProof/>
              </w:rPr>
              <w:t xml:space="preserve"> Supervision</w:t>
            </w:r>
          </w:p>
          <w:p w:rsidR="00FC357E" w:rsidRPr="008E265A" w:rsidRDefault="00FC357E" w:rsidP="00FC357E">
            <w:pPr>
              <w:spacing w:after="120"/>
              <w:rPr>
                <w:bCs/>
                <w:noProof/>
              </w:rPr>
            </w:pPr>
            <w:r w:rsidRPr="008E265A">
              <w:rPr>
                <w:bCs/>
                <w:noProof/>
              </w:rPr>
              <w:t>Capital Programme  Management</w:t>
            </w:r>
          </w:p>
          <w:p w:rsidR="000F0C74" w:rsidRDefault="000F0C74">
            <w:pPr>
              <w:spacing w:after="120"/>
              <w:rPr>
                <w:bCs/>
              </w:rPr>
            </w:pPr>
          </w:p>
        </w:tc>
      </w:tr>
      <w:tr w:rsidR="005D1BB1">
        <w:trPr>
          <w:cantSplit/>
          <w:trHeight w:val="626"/>
        </w:trPr>
        <w:tc>
          <w:tcPr>
            <w:tcW w:w="3119" w:type="dxa"/>
            <w:vAlign w:val="center"/>
          </w:tcPr>
          <w:p w:rsidR="005D1BB1" w:rsidRDefault="005D1BB1">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742E01" w:rsidRDefault="00742E01">
            <w:pPr>
              <w:pStyle w:val="BodyText3"/>
              <w:rPr>
                <w:b/>
              </w:rPr>
            </w:pPr>
          </w:p>
          <w:p w:rsidR="00F926C9" w:rsidRDefault="000C55F1">
            <w:pPr>
              <w:pStyle w:val="BodyText3"/>
              <w:rPr>
                <w:b/>
              </w:rPr>
            </w:pPr>
            <w:r>
              <w:rPr>
                <w:b/>
              </w:rPr>
              <w:t>Technical Specialist and Professional</w:t>
            </w:r>
          </w:p>
        </w:tc>
      </w:tr>
      <w:tr w:rsidR="005D1BB1">
        <w:trPr>
          <w:cantSplit/>
        </w:trPr>
        <w:tc>
          <w:tcPr>
            <w:tcW w:w="3119" w:type="dxa"/>
          </w:tcPr>
          <w:p w:rsidR="005D1BB1" w:rsidRPr="00491DDE" w:rsidRDefault="00626AC5" w:rsidP="007F3B2B">
            <w:pPr>
              <w:rPr>
                <w:rFonts w:cs="Arial"/>
                <w:b/>
                <w:bCs/>
                <w:color w:val="000000"/>
              </w:rPr>
              <w:pPrChange w:id="33" w:author="Doxsey, Sarah" w:date="2019-10-03T15:06:00Z">
                <w:pPr>
                  <w:numPr>
                    <w:numId w:val="5"/>
                  </w:numPr>
                  <w:ind w:left="459" w:hanging="360"/>
                </w:pPr>
              </w:pPrChange>
            </w:pPr>
            <w:r w:rsidRPr="000D1AE0">
              <w:rPr>
                <w:b/>
                <w:bCs/>
              </w:rPr>
              <w:t>Working in Partnerships and Teams</w:t>
            </w:r>
            <w:r>
              <w:rPr>
                <w:b/>
                <w:bCs/>
              </w:rPr>
              <w:t xml:space="preserve">       </w:t>
            </w:r>
          </w:p>
        </w:tc>
        <w:tc>
          <w:tcPr>
            <w:tcW w:w="7229" w:type="dxa"/>
            <w:gridSpan w:val="2"/>
          </w:tcPr>
          <w:p w:rsidR="00626AC5" w:rsidRPr="000D2DEB" w:rsidRDefault="00626AC5" w:rsidP="00626AC5">
            <w:pPr>
              <w:pStyle w:val="BodyText3"/>
              <w:rPr>
                <w:b/>
              </w:rPr>
            </w:pPr>
            <w:r w:rsidRPr="000D2DEB">
              <w:rPr>
                <w:b/>
              </w:rPr>
              <w:t xml:space="preserve">Builds lasting, positive &amp; supportive relationships with a wide variety of people </w:t>
            </w:r>
          </w:p>
          <w:p w:rsidR="00626AC5" w:rsidRDefault="00626AC5" w:rsidP="00626AC5">
            <w:pPr>
              <w:pStyle w:val="BodyText3"/>
            </w:pPr>
          </w:p>
          <w:p w:rsidR="00626AC5" w:rsidRDefault="00626AC5" w:rsidP="00626AC5">
            <w:pPr>
              <w:pStyle w:val="BodyText3"/>
            </w:pPr>
            <w:r w:rsidRPr="000D1AE0">
              <w:t>Is proactive and positive about giving support, advice, guidance and sharing best practice with colleagues</w:t>
            </w:r>
          </w:p>
          <w:p w:rsidR="00626AC5" w:rsidRDefault="00626AC5" w:rsidP="00626AC5">
            <w:pPr>
              <w:pStyle w:val="BodyText3"/>
            </w:pPr>
          </w:p>
          <w:p w:rsidR="007A347B" w:rsidRDefault="007A347B" w:rsidP="007A347B">
            <w:pPr>
              <w:autoSpaceDE w:val="0"/>
              <w:autoSpaceDN w:val="0"/>
              <w:adjustRightInd w:val="0"/>
            </w:pPr>
          </w:p>
        </w:tc>
      </w:tr>
      <w:tr w:rsidR="005D1BB1">
        <w:trPr>
          <w:cantSplit/>
        </w:trPr>
        <w:tc>
          <w:tcPr>
            <w:tcW w:w="3119" w:type="dxa"/>
          </w:tcPr>
          <w:p w:rsidR="005D1BB1" w:rsidRPr="00491DDE" w:rsidRDefault="00626AC5" w:rsidP="007F3B2B">
            <w:pPr>
              <w:rPr>
                <w:rFonts w:cs="Arial"/>
                <w:b/>
                <w:bCs/>
                <w:color w:val="000000"/>
              </w:rPr>
              <w:pPrChange w:id="34" w:author="Doxsey, Sarah" w:date="2019-10-03T15:06:00Z">
                <w:pPr>
                  <w:numPr>
                    <w:numId w:val="5"/>
                  </w:numPr>
                  <w:ind w:left="459" w:hanging="360"/>
                </w:pPr>
              </w:pPrChange>
            </w:pPr>
            <w:r w:rsidRPr="000D1AE0">
              <w:rPr>
                <w:b/>
                <w:bCs/>
              </w:rPr>
              <w:t>Communicating Effectively</w:t>
            </w:r>
          </w:p>
        </w:tc>
        <w:tc>
          <w:tcPr>
            <w:tcW w:w="7229" w:type="dxa"/>
            <w:gridSpan w:val="2"/>
          </w:tcPr>
          <w:p w:rsidR="00626AC5" w:rsidRPr="000D2DEB" w:rsidRDefault="00626AC5" w:rsidP="00626AC5">
            <w:pPr>
              <w:pStyle w:val="BodyText3"/>
              <w:rPr>
                <w:b/>
              </w:rPr>
            </w:pPr>
            <w:r w:rsidRPr="000D2DEB">
              <w:rPr>
                <w:b/>
              </w:rPr>
              <w:t>Cascades and shares information appropriately – on time and to the right people</w:t>
            </w:r>
          </w:p>
          <w:p w:rsidR="00626AC5" w:rsidRDefault="00626AC5" w:rsidP="00626AC5">
            <w:pPr>
              <w:pStyle w:val="BodyText3"/>
            </w:pPr>
          </w:p>
          <w:p w:rsidR="00626AC5" w:rsidRDefault="00626AC5" w:rsidP="00626AC5">
            <w:pPr>
              <w:pStyle w:val="BodyText3"/>
            </w:pPr>
            <w:r w:rsidRPr="000D1AE0">
              <w:t>Communicates clearly and concisely</w:t>
            </w:r>
          </w:p>
          <w:p w:rsidR="00626AC5" w:rsidRDefault="00626AC5" w:rsidP="00626AC5">
            <w:pPr>
              <w:pStyle w:val="BodyText3"/>
            </w:pPr>
          </w:p>
          <w:p w:rsidR="00703BD3" w:rsidRDefault="00703BD3" w:rsidP="00703BD3">
            <w:pPr>
              <w:autoSpaceDE w:val="0"/>
              <w:autoSpaceDN w:val="0"/>
              <w:adjustRightInd w:val="0"/>
            </w:pPr>
          </w:p>
        </w:tc>
      </w:tr>
      <w:tr w:rsidR="005D1BB1">
        <w:trPr>
          <w:cantSplit/>
        </w:trPr>
        <w:tc>
          <w:tcPr>
            <w:tcW w:w="3119" w:type="dxa"/>
          </w:tcPr>
          <w:p w:rsidR="005D1BB1" w:rsidRPr="00491DDE" w:rsidRDefault="00626AC5" w:rsidP="007F3B2B">
            <w:pPr>
              <w:rPr>
                <w:rFonts w:cs="Arial"/>
                <w:b/>
                <w:bCs/>
                <w:color w:val="000000"/>
              </w:rPr>
              <w:pPrChange w:id="35" w:author="Doxsey, Sarah" w:date="2019-10-03T15:06:00Z">
                <w:pPr>
                  <w:numPr>
                    <w:numId w:val="5"/>
                  </w:numPr>
                  <w:ind w:left="459" w:hanging="360"/>
                </w:pPr>
              </w:pPrChange>
            </w:pPr>
            <w:r w:rsidRPr="000D1AE0">
              <w:rPr>
                <w:b/>
                <w:bCs/>
              </w:rPr>
              <w:t>Professional Expertise and Development</w:t>
            </w:r>
          </w:p>
        </w:tc>
        <w:tc>
          <w:tcPr>
            <w:tcW w:w="7229" w:type="dxa"/>
            <w:gridSpan w:val="2"/>
          </w:tcPr>
          <w:p w:rsidR="00626AC5" w:rsidRPr="000D2DEB" w:rsidRDefault="00626AC5" w:rsidP="00626AC5">
            <w:pPr>
              <w:pStyle w:val="BodyText3"/>
              <w:rPr>
                <w:b/>
              </w:rPr>
            </w:pPr>
            <w:r w:rsidRPr="000D2DEB">
              <w:rPr>
                <w:b/>
              </w:rPr>
              <w:t>Demonstrates excellent practice and an extensive knowledge base in their own professional area</w:t>
            </w:r>
          </w:p>
          <w:p w:rsidR="00626AC5" w:rsidRDefault="00626AC5" w:rsidP="00626AC5">
            <w:pPr>
              <w:pStyle w:val="BodyText3"/>
            </w:pPr>
          </w:p>
          <w:p w:rsidR="007A347B" w:rsidRDefault="00626AC5" w:rsidP="00CC652E">
            <w:pPr>
              <w:pStyle w:val="BodyText3"/>
              <w:rPr>
                <w:lang w:eastAsia="en-GB"/>
              </w:rPr>
            </w:pPr>
            <w:r w:rsidRPr="007A7409">
              <w:t>Analyses and evaluates information and data accurately</w:t>
            </w:r>
          </w:p>
          <w:p w:rsidR="00941590" w:rsidRDefault="00941590" w:rsidP="00941590">
            <w:pPr>
              <w:autoSpaceDE w:val="0"/>
              <w:autoSpaceDN w:val="0"/>
              <w:adjustRightInd w:val="0"/>
            </w:pPr>
          </w:p>
        </w:tc>
      </w:tr>
      <w:tr w:rsidR="002C3A27" w:rsidTr="009446A7">
        <w:trPr>
          <w:cantSplit/>
          <w:trHeight w:val="1363"/>
        </w:trPr>
        <w:tc>
          <w:tcPr>
            <w:tcW w:w="3119" w:type="dxa"/>
          </w:tcPr>
          <w:p w:rsidR="002C3A27" w:rsidRPr="007F3B2B" w:rsidRDefault="007A347B" w:rsidP="007F3B2B">
            <w:pPr>
              <w:rPr>
                <w:caps/>
                <w:rPrChange w:id="36" w:author="Doxsey, Sarah" w:date="2019-10-03T15:06:00Z">
                  <w:rPr>
                    <w:b/>
                    <w:caps/>
                  </w:rPr>
                </w:rPrChange>
              </w:rPr>
              <w:pPrChange w:id="37" w:author="Doxsey, Sarah" w:date="2019-10-03T15:06:00Z">
                <w:pPr>
                  <w:numPr>
                    <w:numId w:val="5"/>
                  </w:numPr>
                  <w:tabs>
                    <w:tab w:val="num" w:pos="459"/>
                  </w:tabs>
                  <w:ind w:left="720" w:hanging="687"/>
                </w:pPr>
              </w:pPrChange>
            </w:pPr>
            <w:r w:rsidRPr="007F3B2B">
              <w:rPr>
                <w:bCs/>
                <w:noProof/>
                <w:rPrChange w:id="38" w:author="Doxsey, Sarah" w:date="2019-10-03T15:06:00Z">
                  <w:rPr>
                    <w:b/>
                    <w:bCs/>
                    <w:noProof/>
                  </w:rPr>
                </w:rPrChange>
              </w:rPr>
              <w:t xml:space="preserve">Managing </w:t>
            </w:r>
            <w:r w:rsidR="00B417AF" w:rsidRPr="007F3B2B">
              <w:rPr>
                <w:bCs/>
                <w:noProof/>
                <w:rPrChange w:id="39" w:author="Doxsey, Sarah" w:date="2019-10-03T15:06:00Z">
                  <w:rPr>
                    <w:b/>
                    <w:bCs/>
                    <w:noProof/>
                  </w:rPr>
                </w:rPrChange>
              </w:rPr>
              <w:t>Resources</w:t>
            </w:r>
          </w:p>
        </w:tc>
        <w:tc>
          <w:tcPr>
            <w:tcW w:w="7229" w:type="dxa"/>
            <w:gridSpan w:val="2"/>
            <w:vAlign w:val="center"/>
          </w:tcPr>
          <w:p w:rsidR="00626AC5" w:rsidRDefault="00626AC5" w:rsidP="00626AC5">
            <w:pPr>
              <w:pStyle w:val="BodyText3"/>
            </w:pPr>
            <w:r w:rsidRPr="007A7409">
              <w:t>Plans well in advance to meet deadlines</w:t>
            </w:r>
          </w:p>
          <w:p w:rsidR="00626AC5" w:rsidRDefault="00626AC5" w:rsidP="00626AC5">
            <w:pPr>
              <w:pStyle w:val="BodyText3"/>
            </w:pPr>
          </w:p>
          <w:p w:rsidR="00626AC5" w:rsidRDefault="00626AC5" w:rsidP="00626AC5">
            <w:pPr>
              <w:pStyle w:val="BodyText3"/>
            </w:pPr>
            <w:r w:rsidRPr="007A7409">
              <w:t>Prioritises workloads according to needs and risk; uses the business plan as reference point</w:t>
            </w:r>
          </w:p>
          <w:p w:rsidR="007A347B" w:rsidRPr="002C3A27" w:rsidRDefault="007A347B" w:rsidP="00B417AF">
            <w:pPr>
              <w:autoSpaceDE w:val="0"/>
              <w:autoSpaceDN w:val="0"/>
              <w:adjustRightInd w:val="0"/>
              <w:rPr>
                <w:bCs/>
              </w:rPr>
            </w:pPr>
          </w:p>
        </w:tc>
      </w:tr>
      <w:tr w:rsidR="00FD249E" w:rsidTr="009446A7">
        <w:trPr>
          <w:cantSplit/>
          <w:trHeight w:val="1363"/>
        </w:trPr>
        <w:tc>
          <w:tcPr>
            <w:tcW w:w="3119" w:type="dxa"/>
          </w:tcPr>
          <w:p w:rsidR="00FD249E" w:rsidRPr="007F3B2B" w:rsidRDefault="00AA6221" w:rsidP="007F3B2B">
            <w:pPr>
              <w:rPr>
                <w:caps/>
                <w:rPrChange w:id="40" w:author="Doxsey, Sarah" w:date="2019-10-03T15:06:00Z">
                  <w:rPr>
                    <w:b/>
                    <w:caps/>
                  </w:rPr>
                </w:rPrChange>
              </w:rPr>
              <w:pPrChange w:id="41" w:author="Doxsey, Sarah" w:date="2019-10-03T15:06:00Z">
                <w:pPr>
                  <w:numPr>
                    <w:numId w:val="5"/>
                  </w:numPr>
                  <w:tabs>
                    <w:tab w:val="num" w:pos="459"/>
                  </w:tabs>
                  <w:ind w:left="459" w:hanging="426"/>
                </w:pPr>
              </w:pPrChange>
            </w:pPr>
            <w:r w:rsidRPr="007F3B2B">
              <w:rPr>
                <w:bCs/>
                <w:noProof/>
                <w:rPrChange w:id="42" w:author="Doxsey, Sarah" w:date="2019-10-03T15:06:00Z">
                  <w:rPr>
                    <w:b/>
                    <w:bCs/>
                    <w:noProof/>
                  </w:rPr>
                </w:rPrChange>
              </w:rPr>
              <w:lastRenderedPageBreak/>
              <w:t>Achieving Results</w:t>
            </w:r>
            <w:bookmarkStart w:id="43" w:name="_GoBack"/>
            <w:bookmarkEnd w:id="43"/>
          </w:p>
        </w:tc>
        <w:tc>
          <w:tcPr>
            <w:tcW w:w="7229" w:type="dxa"/>
            <w:gridSpan w:val="2"/>
          </w:tcPr>
          <w:p w:rsidR="00626AC5" w:rsidRDefault="00626AC5" w:rsidP="00626AC5">
            <w:pPr>
              <w:pStyle w:val="BodyText3"/>
            </w:pPr>
            <w:r w:rsidRPr="007A7409">
              <w:t>Anticipates potential problems and resolves them early</w:t>
            </w:r>
          </w:p>
          <w:p w:rsidR="00626AC5" w:rsidRDefault="00626AC5" w:rsidP="00626AC5">
            <w:pPr>
              <w:pStyle w:val="BodyText3"/>
            </w:pPr>
          </w:p>
          <w:p w:rsidR="00626AC5" w:rsidRDefault="00626AC5" w:rsidP="00626AC5">
            <w:pPr>
              <w:pStyle w:val="BodyText3"/>
            </w:pPr>
            <w:r w:rsidRPr="007A7409">
              <w:t>Sets objectives and targets based on team, division and Council’s strategy and business plans</w:t>
            </w:r>
          </w:p>
          <w:p w:rsidR="005B5400" w:rsidRPr="004B719D" w:rsidRDefault="005B5400" w:rsidP="00AA6221">
            <w:pPr>
              <w:autoSpaceDE w:val="0"/>
              <w:autoSpaceDN w:val="0"/>
              <w:adjustRightInd w:val="0"/>
              <w:rPr>
                <w:noProof/>
              </w:rPr>
            </w:pPr>
          </w:p>
        </w:tc>
      </w:tr>
      <w:tr w:rsidR="00FD249E" w:rsidTr="009446A7">
        <w:trPr>
          <w:cantSplit/>
          <w:trHeight w:val="1363"/>
        </w:trPr>
        <w:tc>
          <w:tcPr>
            <w:tcW w:w="3119" w:type="dxa"/>
          </w:tcPr>
          <w:p w:rsidR="00FD249E" w:rsidRPr="00AA6221" w:rsidRDefault="00626AC5" w:rsidP="007F3B2B">
            <w:pPr>
              <w:rPr>
                <w:rFonts w:ascii="Arial Bold" w:hAnsi="Arial Bold"/>
                <w:b/>
              </w:rPr>
              <w:pPrChange w:id="44" w:author="Doxsey, Sarah" w:date="2019-10-03T15:06:00Z">
                <w:pPr>
                  <w:numPr>
                    <w:numId w:val="5"/>
                  </w:numPr>
                  <w:tabs>
                    <w:tab w:val="num" w:pos="459"/>
                  </w:tabs>
                  <w:ind w:left="459" w:hanging="426"/>
                </w:pPr>
              </w:pPrChange>
            </w:pPr>
            <w:r w:rsidRPr="007A7409">
              <w:rPr>
                <w:b/>
                <w:bCs/>
              </w:rPr>
              <w:t>Focusing on Service Users</w:t>
            </w:r>
          </w:p>
        </w:tc>
        <w:tc>
          <w:tcPr>
            <w:tcW w:w="7229" w:type="dxa"/>
            <w:gridSpan w:val="2"/>
          </w:tcPr>
          <w:p w:rsidR="00626AC5" w:rsidRPr="000D2DEB" w:rsidRDefault="00626AC5" w:rsidP="00626AC5">
            <w:pPr>
              <w:pStyle w:val="BodyText3"/>
              <w:rPr>
                <w:b/>
              </w:rPr>
            </w:pPr>
            <w:r w:rsidRPr="000D2DEB">
              <w:rPr>
                <w:b/>
              </w:rPr>
              <w:t xml:space="preserve">Uses professional knowledge and expertise to raise standards of service for customers </w:t>
            </w:r>
          </w:p>
          <w:p w:rsidR="00626AC5" w:rsidRDefault="00626AC5" w:rsidP="00626AC5">
            <w:pPr>
              <w:pStyle w:val="BodyText3"/>
            </w:pPr>
          </w:p>
          <w:p w:rsidR="00626AC5" w:rsidRDefault="00626AC5" w:rsidP="00626AC5">
            <w:pPr>
              <w:pStyle w:val="BodyText3"/>
            </w:pPr>
            <w:r w:rsidRPr="007A7409">
              <w:t>Acts in order to understand the needs of internal customers and Service Users</w:t>
            </w:r>
          </w:p>
          <w:p w:rsidR="00742E01" w:rsidRPr="004B719D" w:rsidRDefault="00742E01" w:rsidP="00742E01">
            <w:pPr>
              <w:autoSpaceDE w:val="0"/>
              <w:autoSpaceDN w:val="0"/>
              <w:adjustRightInd w:val="0"/>
              <w:rPr>
                <w:noProof/>
              </w:rPr>
            </w:pPr>
          </w:p>
        </w:tc>
      </w:tr>
      <w:tr w:rsidR="007C3B2F" w:rsidTr="009446A7">
        <w:trPr>
          <w:cantSplit/>
          <w:trHeight w:val="1363"/>
        </w:trPr>
        <w:tc>
          <w:tcPr>
            <w:tcW w:w="3119" w:type="dxa"/>
          </w:tcPr>
          <w:p w:rsidR="007C3B2F" w:rsidRDefault="00626AC5" w:rsidP="007F3B2B">
            <w:pPr>
              <w:rPr>
                <w:b/>
                <w:bCs/>
                <w:noProof/>
              </w:rPr>
              <w:pPrChange w:id="45" w:author="Doxsey, Sarah" w:date="2019-10-03T15:06:00Z">
                <w:pPr>
                  <w:numPr>
                    <w:numId w:val="5"/>
                  </w:numPr>
                  <w:tabs>
                    <w:tab w:val="num" w:pos="459"/>
                  </w:tabs>
                  <w:ind w:left="459" w:hanging="426"/>
                </w:pPr>
              </w:pPrChange>
            </w:pPr>
            <w:r w:rsidRPr="007A7409">
              <w:rPr>
                <w:b/>
                <w:bCs/>
              </w:rPr>
              <w:t>Creating and Responding to Change</w:t>
            </w:r>
          </w:p>
        </w:tc>
        <w:tc>
          <w:tcPr>
            <w:tcW w:w="7229" w:type="dxa"/>
            <w:gridSpan w:val="2"/>
          </w:tcPr>
          <w:p w:rsidR="00626AC5" w:rsidRDefault="00626AC5" w:rsidP="00626AC5">
            <w:pPr>
              <w:pStyle w:val="BodyText3"/>
            </w:pPr>
            <w:r w:rsidRPr="007A7409">
              <w:t xml:space="preserve">Contributes ideas to better manage systems, processes or practices </w:t>
            </w:r>
          </w:p>
          <w:p w:rsidR="00626AC5" w:rsidRDefault="00626AC5" w:rsidP="00626AC5">
            <w:pPr>
              <w:pStyle w:val="BodyText3"/>
            </w:pPr>
          </w:p>
          <w:p w:rsidR="00626AC5" w:rsidRDefault="00626AC5" w:rsidP="00626AC5">
            <w:pPr>
              <w:pStyle w:val="BodyText3"/>
            </w:pPr>
            <w:r w:rsidRPr="000D2DEB">
              <w:rPr>
                <w:b/>
              </w:rPr>
              <w:t>Uses own creative and innovative skills to</w:t>
            </w:r>
            <w:r w:rsidRPr="007A7409">
              <w:t xml:space="preserve"> </w:t>
            </w:r>
            <w:r w:rsidRPr="000D2DEB">
              <w:rPr>
                <w:b/>
              </w:rPr>
              <w:t>achieve best results</w:t>
            </w:r>
          </w:p>
          <w:p w:rsidR="00AA6221" w:rsidRDefault="00AA6221" w:rsidP="00AA6221">
            <w:pPr>
              <w:autoSpaceDE w:val="0"/>
              <w:autoSpaceDN w:val="0"/>
              <w:adjustRightInd w:val="0"/>
              <w:rPr>
                <w:rFonts w:cs="Arial"/>
                <w:lang w:eastAsia="en-GB"/>
              </w:rPr>
            </w:pPr>
          </w:p>
        </w:tc>
      </w:tr>
      <w:tr w:rsidR="00B1258E" w:rsidTr="009446A7">
        <w:trPr>
          <w:cantSplit/>
          <w:trHeight w:val="1363"/>
        </w:trPr>
        <w:tc>
          <w:tcPr>
            <w:tcW w:w="3119" w:type="dxa"/>
          </w:tcPr>
          <w:p w:rsidR="00B1258E" w:rsidRDefault="00626AC5" w:rsidP="007F3B2B">
            <w:pPr>
              <w:rPr>
                <w:b/>
                <w:bCs/>
                <w:noProof/>
              </w:rPr>
              <w:pPrChange w:id="46" w:author="Doxsey, Sarah" w:date="2019-10-03T15:06:00Z">
                <w:pPr>
                  <w:numPr>
                    <w:numId w:val="5"/>
                  </w:numPr>
                  <w:tabs>
                    <w:tab w:val="num" w:pos="459"/>
                  </w:tabs>
                  <w:ind w:left="459" w:hanging="426"/>
                </w:pPr>
              </w:pPrChange>
            </w:pPr>
            <w:r w:rsidRPr="007A7409">
              <w:rPr>
                <w:b/>
                <w:bCs/>
              </w:rPr>
              <w:t>Being Accountable</w:t>
            </w:r>
          </w:p>
        </w:tc>
        <w:tc>
          <w:tcPr>
            <w:tcW w:w="7229" w:type="dxa"/>
            <w:gridSpan w:val="2"/>
          </w:tcPr>
          <w:p w:rsidR="00626AC5" w:rsidRDefault="00626AC5" w:rsidP="00626AC5">
            <w:pPr>
              <w:pStyle w:val="BodyText3"/>
            </w:pPr>
            <w:r w:rsidRPr="007A7409">
              <w:t>Demonstrates good knowledge and understanding of how their role fits in to the bigger RCTCBC picture</w:t>
            </w:r>
          </w:p>
          <w:p w:rsidR="00626AC5" w:rsidRDefault="00626AC5" w:rsidP="00626AC5">
            <w:pPr>
              <w:pStyle w:val="BodyText3"/>
            </w:pPr>
          </w:p>
          <w:p w:rsidR="00626AC5" w:rsidRPr="000D2DEB" w:rsidRDefault="00626AC5" w:rsidP="00626AC5">
            <w:pPr>
              <w:pStyle w:val="BodyText3"/>
              <w:rPr>
                <w:b/>
              </w:rPr>
            </w:pPr>
            <w:r w:rsidRPr="000D2DEB">
              <w:rPr>
                <w:b/>
              </w:rPr>
              <w:t>Takes full responsibility for delivery of tasks</w:t>
            </w:r>
          </w:p>
          <w:p w:rsidR="00742E01" w:rsidRDefault="00742E01" w:rsidP="00742E01">
            <w:pPr>
              <w:autoSpaceDE w:val="0"/>
              <w:autoSpaceDN w:val="0"/>
              <w:adjustRightInd w:val="0"/>
              <w:rPr>
                <w:rFonts w:cs="Arial"/>
                <w:lang w:eastAsia="en-GB"/>
              </w:rPr>
            </w:pPr>
          </w:p>
        </w:tc>
      </w:tr>
      <w:tr w:rsidR="005D1BB1">
        <w:trPr>
          <w:cantSplit/>
          <w:trHeight w:val="1363"/>
        </w:trPr>
        <w:tc>
          <w:tcPr>
            <w:tcW w:w="3119" w:type="dxa"/>
            <w:vAlign w:val="center"/>
          </w:tcPr>
          <w:p w:rsidR="005D1BB1" w:rsidRPr="00A863B0" w:rsidRDefault="005D1BB1">
            <w:pPr>
              <w:rPr>
                <w:b/>
                <w:bCs/>
                <w:caps/>
              </w:rPr>
            </w:pPr>
            <w:r w:rsidRPr="00A863B0">
              <w:rPr>
                <w:b/>
                <w:caps/>
              </w:rPr>
              <w:t>SPECIAL CONDITIONS AND PROFESSIONAL REQUIREMENTS</w:t>
            </w:r>
          </w:p>
        </w:tc>
        <w:tc>
          <w:tcPr>
            <w:tcW w:w="7229" w:type="dxa"/>
            <w:gridSpan w:val="2"/>
            <w:vAlign w:val="center"/>
          </w:tcPr>
          <w:p w:rsidR="005D1BB1" w:rsidRDefault="005D1BB1">
            <w:pPr>
              <w:pStyle w:val="Footer"/>
              <w:tabs>
                <w:tab w:val="clear" w:pos="4153"/>
                <w:tab w:val="clear" w:pos="8306"/>
              </w:tabs>
              <w:rPr>
                <w:bCs/>
              </w:rPr>
            </w:pPr>
          </w:p>
        </w:tc>
      </w:tr>
    </w:tbl>
    <w:p w:rsidR="005D1BB1" w:rsidRDefault="005D1BB1"/>
    <w:p w:rsidR="005D1BB1" w:rsidRDefault="005D1BB1"/>
    <w:sectPr w:rsidR="005D1BB1" w:rsidSect="008101E5">
      <w:headerReference w:type="default" r:id="rId8"/>
      <w:footerReference w:type="default" r:id="rId9"/>
      <w:pgSz w:w="11909" w:h="16834" w:code="9"/>
      <w:pgMar w:top="1977" w:right="113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0A5" w:rsidRDefault="001F20A5">
      <w:r>
        <w:separator/>
      </w:r>
    </w:p>
  </w:endnote>
  <w:endnote w:type="continuationSeparator" w:id="0">
    <w:p w:rsidR="001F20A5" w:rsidRDefault="001F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Black">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9A" w:rsidRDefault="0017219A">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F3B2B">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F3B2B">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0A5" w:rsidRDefault="001F20A5">
      <w:r>
        <w:separator/>
      </w:r>
    </w:p>
  </w:footnote>
  <w:footnote w:type="continuationSeparator" w:id="0">
    <w:p w:rsidR="001F20A5" w:rsidRDefault="001F2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9A" w:rsidRDefault="007F3B2B">
    <w:pPr>
      <w:pStyle w:val="Header"/>
      <w:jc w:val="center"/>
    </w:pPr>
    <w:ins w:id="47" w:author="Doxsey, Sarah" w:date="2019-10-03T15:04:00Z">
      <w:r w:rsidRPr="00E279D5">
        <w:rPr>
          <w:rFonts w:cs="Arial"/>
          <w:noProof/>
          <w:szCs w:val="24"/>
          <w:lang w:eastAsia="en-GB"/>
        </w:rPr>
        <w:drawing>
          <wp:anchor distT="0" distB="0" distL="114300" distR="114300" simplePos="0" relativeHeight="251659264" behindDoc="0" locked="0" layoutInCell="1" allowOverlap="1" wp14:anchorId="5EA278F7" wp14:editId="1A077460">
            <wp:simplePos x="0" y="0"/>
            <wp:positionH relativeFrom="page">
              <wp:align>center</wp:align>
            </wp:positionH>
            <wp:positionV relativeFrom="paragraph">
              <wp:posOffset>-142875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ins>
    <w:del w:id="48" w:author="Doxsey, Sarah" w:date="2019-10-03T14:54:00Z">
      <w:r w:rsidR="0017219A" w:rsidDel="007F3B2B">
        <w:rPr>
          <w:noProof/>
          <w:lang w:eastAsia="en-GB"/>
        </w:rPr>
        <w:drawing>
          <wp:inline distT="0" distB="0" distL="0" distR="0" wp14:anchorId="0393AA63" wp14:editId="52FC4825">
            <wp:extent cx="5105400" cy="790575"/>
            <wp:effectExtent l="19050" t="0" r="0" b="0"/>
            <wp:docPr id="1" name="Picture 1" descr="RCT logo cur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 logo curve top"/>
                    <pic:cNvPicPr>
                      <a:picLocks noChangeAspect="1" noChangeArrowheads="1"/>
                    </pic:cNvPicPr>
                  </pic:nvPicPr>
                  <pic:blipFill>
                    <a:blip r:embed="rId2"/>
                    <a:srcRect/>
                    <a:stretch>
                      <a:fillRect/>
                    </a:stretch>
                  </pic:blipFill>
                  <pic:spPr bwMode="auto">
                    <a:xfrm>
                      <a:off x="0" y="0"/>
                      <a:ext cx="5105400" cy="790575"/>
                    </a:xfrm>
                    <a:prstGeom prst="rect">
                      <a:avLst/>
                    </a:prstGeom>
                    <a:noFill/>
                    <a:ln w="9525">
                      <a:noFill/>
                      <a:miter lim="800000"/>
                      <a:headEnd/>
                      <a:tailEnd/>
                    </a:ln>
                  </pic:spPr>
                </pic:pic>
              </a:graphicData>
            </a:graphic>
          </wp:inline>
        </w:drawing>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E044C"/>
    <w:multiLevelType w:val="hybridMultilevel"/>
    <w:tmpl w:val="F76A5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44F0E"/>
    <w:multiLevelType w:val="hybridMultilevel"/>
    <w:tmpl w:val="2D42C2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5" w15:restartNumberingAfterBreak="0">
    <w:nsid w:val="37F61EDD"/>
    <w:multiLevelType w:val="hybridMultilevel"/>
    <w:tmpl w:val="5D502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821E41"/>
    <w:multiLevelType w:val="hybridMultilevel"/>
    <w:tmpl w:val="1B18C9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53F1"/>
    <w:multiLevelType w:val="hybridMultilevel"/>
    <w:tmpl w:val="359AB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755CE4"/>
    <w:multiLevelType w:val="hybridMultilevel"/>
    <w:tmpl w:val="76F404D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4"/>
  </w:num>
  <w:num w:numId="4">
    <w:abstractNumId w:val="2"/>
  </w:num>
  <w:num w:numId="5">
    <w:abstractNumId w:val="7"/>
  </w:num>
  <w:num w:numId="6">
    <w:abstractNumId w:val="3"/>
  </w:num>
  <w:num w:numId="7">
    <w:abstractNumId w:val="6"/>
  </w:num>
  <w:num w:numId="8">
    <w:abstractNumId w:val="10"/>
  </w:num>
  <w:num w:numId="9">
    <w:abstractNumId w:val="5"/>
  </w:num>
  <w:num w:numId="10">
    <w:abstractNumId w:val="1"/>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xsey, Sarah">
    <w15:presenceInfo w15:providerId="AD" w15:userId="S-1-5-21-299502267-515967899-682003330-32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trackRevisions/>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99"/>
    <w:rsid w:val="00015071"/>
    <w:rsid w:val="000160BC"/>
    <w:rsid w:val="00017872"/>
    <w:rsid w:val="000251FC"/>
    <w:rsid w:val="00030401"/>
    <w:rsid w:val="00033D77"/>
    <w:rsid w:val="00060630"/>
    <w:rsid w:val="000677C9"/>
    <w:rsid w:val="00080B80"/>
    <w:rsid w:val="00082848"/>
    <w:rsid w:val="000A4339"/>
    <w:rsid w:val="000B2786"/>
    <w:rsid w:val="000C55F1"/>
    <w:rsid w:val="000D2DEB"/>
    <w:rsid w:val="000F0C74"/>
    <w:rsid w:val="00101C23"/>
    <w:rsid w:val="001030CB"/>
    <w:rsid w:val="00103C27"/>
    <w:rsid w:val="00105F36"/>
    <w:rsid w:val="00133F67"/>
    <w:rsid w:val="001372B8"/>
    <w:rsid w:val="0013797C"/>
    <w:rsid w:val="00151F5F"/>
    <w:rsid w:val="00153263"/>
    <w:rsid w:val="00156D6C"/>
    <w:rsid w:val="00170585"/>
    <w:rsid w:val="0017219A"/>
    <w:rsid w:val="001763C3"/>
    <w:rsid w:val="001837E5"/>
    <w:rsid w:val="00197E16"/>
    <w:rsid w:val="001B1E33"/>
    <w:rsid w:val="001C5151"/>
    <w:rsid w:val="001C6D5D"/>
    <w:rsid w:val="001D3CE6"/>
    <w:rsid w:val="001E21FC"/>
    <w:rsid w:val="001F20A5"/>
    <w:rsid w:val="001F7DEF"/>
    <w:rsid w:val="002069AC"/>
    <w:rsid w:val="00210AB0"/>
    <w:rsid w:val="00216D0B"/>
    <w:rsid w:val="00233C12"/>
    <w:rsid w:val="002343F5"/>
    <w:rsid w:val="00240FCE"/>
    <w:rsid w:val="00247FB2"/>
    <w:rsid w:val="0025392C"/>
    <w:rsid w:val="0025621F"/>
    <w:rsid w:val="00264B85"/>
    <w:rsid w:val="00281173"/>
    <w:rsid w:val="002842B1"/>
    <w:rsid w:val="00297BB7"/>
    <w:rsid w:val="002A7319"/>
    <w:rsid w:val="002B3558"/>
    <w:rsid w:val="002C3A27"/>
    <w:rsid w:val="002C4BF6"/>
    <w:rsid w:val="002C530A"/>
    <w:rsid w:val="002C74E5"/>
    <w:rsid w:val="002D484B"/>
    <w:rsid w:val="002E4101"/>
    <w:rsid w:val="002E5C3E"/>
    <w:rsid w:val="002F111F"/>
    <w:rsid w:val="0030501E"/>
    <w:rsid w:val="00321CC7"/>
    <w:rsid w:val="003266E7"/>
    <w:rsid w:val="003272D5"/>
    <w:rsid w:val="00332BA9"/>
    <w:rsid w:val="003554CC"/>
    <w:rsid w:val="00361BA5"/>
    <w:rsid w:val="003B3EE0"/>
    <w:rsid w:val="003C0635"/>
    <w:rsid w:val="003C41F0"/>
    <w:rsid w:val="003D6F95"/>
    <w:rsid w:val="003F06A6"/>
    <w:rsid w:val="003F2FDB"/>
    <w:rsid w:val="00411F3F"/>
    <w:rsid w:val="00422DD4"/>
    <w:rsid w:val="00431C8E"/>
    <w:rsid w:val="004328ED"/>
    <w:rsid w:val="0044390E"/>
    <w:rsid w:val="00446319"/>
    <w:rsid w:val="00454D47"/>
    <w:rsid w:val="00473BA7"/>
    <w:rsid w:val="00491DDE"/>
    <w:rsid w:val="004A30DE"/>
    <w:rsid w:val="004A3D61"/>
    <w:rsid w:val="004B097E"/>
    <w:rsid w:val="004B719D"/>
    <w:rsid w:val="004C61C8"/>
    <w:rsid w:val="004C6AA8"/>
    <w:rsid w:val="004E74DE"/>
    <w:rsid w:val="0051448F"/>
    <w:rsid w:val="00546D7A"/>
    <w:rsid w:val="0056616C"/>
    <w:rsid w:val="00572F8E"/>
    <w:rsid w:val="00593BB6"/>
    <w:rsid w:val="005B0284"/>
    <w:rsid w:val="005B1121"/>
    <w:rsid w:val="005B3DFC"/>
    <w:rsid w:val="005B5400"/>
    <w:rsid w:val="005D1BB1"/>
    <w:rsid w:val="005D7931"/>
    <w:rsid w:val="00602F05"/>
    <w:rsid w:val="00626AC5"/>
    <w:rsid w:val="00656222"/>
    <w:rsid w:val="006617EB"/>
    <w:rsid w:val="00673C14"/>
    <w:rsid w:val="00677C72"/>
    <w:rsid w:val="0068141F"/>
    <w:rsid w:val="00685EB7"/>
    <w:rsid w:val="00686F9E"/>
    <w:rsid w:val="006968E9"/>
    <w:rsid w:val="006A3EBD"/>
    <w:rsid w:val="006B7A91"/>
    <w:rsid w:val="006C4DC8"/>
    <w:rsid w:val="006D2579"/>
    <w:rsid w:val="006E46C7"/>
    <w:rsid w:val="006F5CE9"/>
    <w:rsid w:val="00703BD3"/>
    <w:rsid w:val="00706117"/>
    <w:rsid w:val="00706144"/>
    <w:rsid w:val="00723729"/>
    <w:rsid w:val="00742E01"/>
    <w:rsid w:val="0076190F"/>
    <w:rsid w:val="00777D2D"/>
    <w:rsid w:val="00786216"/>
    <w:rsid w:val="007945D8"/>
    <w:rsid w:val="007A208A"/>
    <w:rsid w:val="007A347B"/>
    <w:rsid w:val="007B0885"/>
    <w:rsid w:val="007B1FC7"/>
    <w:rsid w:val="007B2B20"/>
    <w:rsid w:val="007C3B2F"/>
    <w:rsid w:val="007D27C4"/>
    <w:rsid w:val="007D79D3"/>
    <w:rsid w:val="007F183C"/>
    <w:rsid w:val="007F3B2B"/>
    <w:rsid w:val="00802C58"/>
    <w:rsid w:val="00806F09"/>
    <w:rsid w:val="008075A7"/>
    <w:rsid w:val="008101E5"/>
    <w:rsid w:val="00823C95"/>
    <w:rsid w:val="00840A5D"/>
    <w:rsid w:val="00843C99"/>
    <w:rsid w:val="00863E87"/>
    <w:rsid w:val="008824E9"/>
    <w:rsid w:val="00883620"/>
    <w:rsid w:val="008933DA"/>
    <w:rsid w:val="00897147"/>
    <w:rsid w:val="008B12E2"/>
    <w:rsid w:val="008B3F09"/>
    <w:rsid w:val="009011A9"/>
    <w:rsid w:val="00904697"/>
    <w:rsid w:val="00907DEB"/>
    <w:rsid w:val="009110C5"/>
    <w:rsid w:val="00915863"/>
    <w:rsid w:val="0091636E"/>
    <w:rsid w:val="00935899"/>
    <w:rsid w:val="00941590"/>
    <w:rsid w:val="009446A7"/>
    <w:rsid w:val="009449E7"/>
    <w:rsid w:val="00945BE7"/>
    <w:rsid w:val="009529F2"/>
    <w:rsid w:val="009564D6"/>
    <w:rsid w:val="00973309"/>
    <w:rsid w:val="00982568"/>
    <w:rsid w:val="00987E33"/>
    <w:rsid w:val="009C1B47"/>
    <w:rsid w:val="009C72EA"/>
    <w:rsid w:val="009C79F0"/>
    <w:rsid w:val="009D1E91"/>
    <w:rsid w:val="009D5956"/>
    <w:rsid w:val="009E2159"/>
    <w:rsid w:val="009E460D"/>
    <w:rsid w:val="00A0001C"/>
    <w:rsid w:val="00A00F5C"/>
    <w:rsid w:val="00A12DD8"/>
    <w:rsid w:val="00A20C07"/>
    <w:rsid w:val="00A2651E"/>
    <w:rsid w:val="00A36D8B"/>
    <w:rsid w:val="00A459D5"/>
    <w:rsid w:val="00A76087"/>
    <w:rsid w:val="00A863B0"/>
    <w:rsid w:val="00A92346"/>
    <w:rsid w:val="00AA0BD7"/>
    <w:rsid w:val="00AA6221"/>
    <w:rsid w:val="00AB5E09"/>
    <w:rsid w:val="00AC0226"/>
    <w:rsid w:val="00AC39F6"/>
    <w:rsid w:val="00AD4564"/>
    <w:rsid w:val="00AD5253"/>
    <w:rsid w:val="00AE06D9"/>
    <w:rsid w:val="00AE3A3E"/>
    <w:rsid w:val="00AF3FD9"/>
    <w:rsid w:val="00AF67AE"/>
    <w:rsid w:val="00B00D61"/>
    <w:rsid w:val="00B1258E"/>
    <w:rsid w:val="00B179B1"/>
    <w:rsid w:val="00B215A6"/>
    <w:rsid w:val="00B41663"/>
    <w:rsid w:val="00B417AF"/>
    <w:rsid w:val="00B424A3"/>
    <w:rsid w:val="00B5102B"/>
    <w:rsid w:val="00B55F36"/>
    <w:rsid w:val="00B67878"/>
    <w:rsid w:val="00B75442"/>
    <w:rsid w:val="00B810DF"/>
    <w:rsid w:val="00B872D0"/>
    <w:rsid w:val="00B9302B"/>
    <w:rsid w:val="00BB3304"/>
    <w:rsid w:val="00BC35A1"/>
    <w:rsid w:val="00BE7821"/>
    <w:rsid w:val="00C14449"/>
    <w:rsid w:val="00C160DE"/>
    <w:rsid w:val="00C16490"/>
    <w:rsid w:val="00C26A94"/>
    <w:rsid w:val="00C32F1B"/>
    <w:rsid w:val="00C372D4"/>
    <w:rsid w:val="00C378AB"/>
    <w:rsid w:val="00C60AA7"/>
    <w:rsid w:val="00C66999"/>
    <w:rsid w:val="00C87326"/>
    <w:rsid w:val="00CC1A11"/>
    <w:rsid w:val="00CC652E"/>
    <w:rsid w:val="00CD50AD"/>
    <w:rsid w:val="00D00B0B"/>
    <w:rsid w:val="00D2715B"/>
    <w:rsid w:val="00D27C07"/>
    <w:rsid w:val="00D4554F"/>
    <w:rsid w:val="00D47A3D"/>
    <w:rsid w:val="00D518A3"/>
    <w:rsid w:val="00D814CB"/>
    <w:rsid w:val="00D867CA"/>
    <w:rsid w:val="00D94B0D"/>
    <w:rsid w:val="00DA5E12"/>
    <w:rsid w:val="00DB7DF2"/>
    <w:rsid w:val="00DD03C8"/>
    <w:rsid w:val="00DD049C"/>
    <w:rsid w:val="00DD66DC"/>
    <w:rsid w:val="00DF3034"/>
    <w:rsid w:val="00DF3EA4"/>
    <w:rsid w:val="00E06399"/>
    <w:rsid w:val="00E22DB1"/>
    <w:rsid w:val="00E4220D"/>
    <w:rsid w:val="00E47E3E"/>
    <w:rsid w:val="00E60FCB"/>
    <w:rsid w:val="00E61E3F"/>
    <w:rsid w:val="00E73107"/>
    <w:rsid w:val="00E90F09"/>
    <w:rsid w:val="00EA272C"/>
    <w:rsid w:val="00EA7F47"/>
    <w:rsid w:val="00EB3C8F"/>
    <w:rsid w:val="00EC0E61"/>
    <w:rsid w:val="00EC1EAA"/>
    <w:rsid w:val="00EC4652"/>
    <w:rsid w:val="00EF024D"/>
    <w:rsid w:val="00EF34CB"/>
    <w:rsid w:val="00F007B3"/>
    <w:rsid w:val="00F0499C"/>
    <w:rsid w:val="00F05707"/>
    <w:rsid w:val="00F25B00"/>
    <w:rsid w:val="00F26DD3"/>
    <w:rsid w:val="00F30EAA"/>
    <w:rsid w:val="00F31CDD"/>
    <w:rsid w:val="00F41BFC"/>
    <w:rsid w:val="00F564D9"/>
    <w:rsid w:val="00F67806"/>
    <w:rsid w:val="00F80FAA"/>
    <w:rsid w:val="00F926C9"/>
    <w:rsid w:val="00F92F44"/>
    <w:rsid w:val="00FC112F"/>
    <w:rsid w:val="00FC1B7F"/>
    <w:rsid w:val="00FC2297"/>
    <w:rsid w:val="00FC357E"/>
    <w:rsid w:val="00FD249E"/>
    <w:rsid w:val="00FD322F"/>
    <w:rsid w:val="00FD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835C8"/>
  <w15:docId w15:val="{13859B95-10E2-4026-A84F-AB660096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A94"/>
    <w:rPr>
      <w:rFonts w:ascii="Arial" w:hAnsi="Arial"/>
      <w:sz w:val="24"/>
      <w:szCs w:val="24"/>
      <w:lang w:eastAsia="en-US"/>
    </w:rPr>
  </w:style>
  <w:style w:type="paragraph" w:styleId="Heading1">
    <w:name w:val="heading 1"/>
    <w:basedOn w:val="Normal"/>
    <w:next w:val="Normal"/>
    <w:qFormat/>
    <w:rsid w:val="00C26A94"/>
    <w:pPr>
      <w:keepNext/>
      <w:jc w:val="center"/>
      <w:outlineLvl w:val="0"/>
    </w:pPr>
    <w:rPr>
      <w:b/>
      <w:caps/>
      <w:szCs w:val="20"/>
      <w:u w:val="single"/>
    </w:rPr>
  </w:style>
  <w:style w:type="paragraph" w:styleId="Heading2">
    <w:name w:val="heading 2"/>
    <w:basedOn w:val="Normal"/>
    <w:next w:val="Normal"/>
    <w:qFormat/>
    <w:rsid w:val="00C26A94"/>
    <w:pPr>
      <w:keepNext/>
      <w:jc w:val="center"/>
      <w:outlineLvl w:val="1"/>
    </w:pPr>
    <w:rPr>
      <w:rFonts w:ascii="Tahoma" w:hAnsi="Tahoma" w:cs="Tahoma"/>
      <w:b/>
      <w:caps/>
      <w:sz w:val="32"/>
    </w:rPr>
  </w:style>
  <w:style w:type="paragraph" w:styleId="Heading4">
    <w:name w:val="heading 4"/>
    <w:basedOn w:val="Normal"/>
    <w:next w:val="Normal"/>
    <w:qFormat/>
    <w:rsid w:val="00C26A94"/>
    <w:pPr>
      <w:keepNext/>
      <w:widowControl w:val="0"/>
      <w:jc w:val="center"/>
      <w:outlineLvl w:val="3"/>
    </w:pPr>
    <w:rPr>
      <w:szCs w:val="20"/>
      <w:u w:val="single"/>
      <w:lang w:val="en-US"/>
    </w:rPr>
  </w:style>
  <w:style w:type="paragraph" w:styleId="Heading5">
    <w:name w:val="heading 5"/>
    <w:basedOn w:val="Normal"/>
    <w:next w:val="Normal"/>
    <w:qFormat/>
    <w:rsid w:val="00C26A94"/>
    <w:pPr>
      <w:keepNext/>
      <w:widowControl w:val="0"/>
      <w:jc w:val="center"/>
      <w:outlineLvl w:val="4"/>
    </w:pPr>
    <w:rPr>
      <w:b/>
      <w:szCs w:val="20"/>
    </w:rPr>
  </w:style>
  <w:style w:type="paragraph" w:styleId="Heading6">
    <w:name w:val="heading 6"/>
    <w:basedOn w:val="Normal"/>
    <w:next w:val="Normal"/>
    <w:qFormat/>
    <w:rsid w:val="00C26A94"/>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6A94"/>
    <w:pPr>
      <w:tabs>
        <w:tab w:val="center" w:pos="4153"/>
        <w:tab w:val="right" w:pos="8306"/>
      </w:tabs>
    </w:pPr>
    <w:rPr>
      <w:szCs w:val="20"/>
    </w:rPr>
  </w:style>
  <w:style w:type="paragraph" w:styleId="BodyText3">
    <w:name w:val="Body Text 3"/>
    <w:basedOn w:val="Normal"/>
    <w:rsid w:val="00C26A94"/>
    <w:rPr>
      <w:bCs/>
      <w:szCs w:val="20"/>
    </w:rPr>
  </w:style>
  <w:style w:type="paragraph" w:styleId="BodyText2">
    <w:name w:val="Body Text 2"/>
    <w:basedOn w:val="Normal"/>
    <w:rsid w:val="00C26A94"/>
    <w:pPr>
      <w:jc w:val="both"/>
    </w:pPr>
    <w:rPr>
      <w:b/>
      <w:szCs w:val="20"/>
    </w:rPr>
  </w:style>
  <w:style w:type="paragraph" w:styleId="Footer">
    <w:name w:val="footer"/>
    <w:basedOn w:val="Normal"/>
    <w:rsid w:val="00C26A94"/>
    <w:pPr>
      <w:tabs>
        <w:tab w:val="center" w:pos="4153"/>
        <w:tab w:val="right" w:pos="8306"/>
      </w:tabs>
    </w:pPr>
    <w:rPr>
      <w:szCs w:val="20"/>
    </w:rPr>
  </w:style>
  <w:style w:type="character" w:styleId="PageNumber">
    <w:name w:val="page number"/>
    <w:basedOn w:val="DefaultParagraphFont"/>
    <w:rsid w:val="00C26A94"/>
  </w:style>
  <w:style w:type="paragraph" w:styleId="BodyText">
    <w:name w:val="Body Text"/>
    <w:basedOn w:val="Normal"/>
    <w:rsid w:val="00C26A94"/>
    <w:pPr>
      <w:jc w:val="both"/>
    </w:pPr>
    <w:rPr>
      <w:bCs/>
    </w:rPr>
  </w:style>
  <w:style w:type="paragraph" w:styleId="DocumentMap">
    <w:name w:val="Document Map"/>
    <w:basedOn w:val="Normal"/>
    <w:semiHidden/>
    <w:rsid w:val="00897147"/>
    <w:pPr>
      <w:shd w:val="clear" w:color="auto" w:fill="000080"/>
    </w:pPr>
    <w:rPr>
      <w:rFonts w:ascii="Tahoma" w:hAnsi="Tahoma" w:cs="Tahoma"/>
      <w:sz w:val="20"/>
      <w:szCs w:val="20"/>
    </w:rPr>
  </w:style>
  <w:style w:type="paragraph" w:styleId="BalloonText">
    <w:name w:val="Balloon Text"/>
    <w:basedOn w:val="Normal"/>
    <w:semiHidden/>
    <w:rsid w:val="00133F67"/>
    <w:rPr>
      <w:rFonts w:ascii="Tahoma" w:hAnsi="Tahoma" w:cs="Tahoma"/>
      <w:sz w:val="16"/>
      <w:szCs w:val="16"/>
    </w:rPr>
  </w:style>
  <w:style w:type="paragraph" w:styleId="BodyTextIndent">
    <w:name w:val="Body Text Indent"/>
    <w:basedOn w:val="Normal"/>
    <w:link w:val="BodyTextIndentChar"/>
    <w:rsid w:val="00FD249E"/>
    <w:pPr>
      <w:spacing w:after="120"/>
      <w:ind w:left="283"/>
    </w:pPr>
  </w:style>
  <w:style w:type="character" w:customStyle="1" w:styleId="BodyTextIndentChar">
    <w:name w:val="Body Text Indent Char"/>
    <w:basedOn w:val="DefaultParagraphFont"/>
    <w:link w:val="BodyTextIndent"/>
    <w:rsid w:val="00FD249E"/>
    <w:rPr>
      <w:rFonts w:ascii="Arial" w:hAnsi="Arial"/>
      <w:sz w:val="24"/>
      <w:szCs w:val="24"/>
      <w:lang w:eastAsia="en-US"/>
    </w:rPr>
  </w:style>
  <w:style w:type="paragraph" w:styleId="ListParagraph">
    <w:name w:val="List Paragraph"/>
    <w:basedOn w:val="Normal"/>
    <w:uiPriority w:val="34"/>
    <w:qFormat/>
    <w:rsid w:val="004A3D61"/>
    <w:pPr>
      <w:ind w:left="720"/>
      <w:contextualSpacing/>
    </w:pPr>
  </w:style>
  <w:style w:type="character" w:styleId="CommentReference">
    <w:name w:val="annotation reference"/>
    <w:basedOn w:val="DefaultParagraphFont"/>
    <w:rsid w:val="0076190F"/>
    <w:rPr>
      <w:sz w:val="16"/>
      <w:szCs w:val="16"/>
    </w:rPr>
  </w:style>
  <w:style w:type="paragraph" w:styleId="CommentText">
    <w:name w:val="annotation text"/>
    <w:basedOn w:val="Normal"/>
    <w:link w:val="CommentTextChar"/>
    <w:rsid w:val="0076190F"/>
    <w:rPr>
      <w:sz w:val="20"/>
      <w:szCs w:val="20"/>
    </w:rPr>
  </w:style>
  <w:style w:type="character" w:customStyle="1" w:styleId="CommentTextChar">
    <w:name w:val="Comment Text Char"/>
    <w:basedOn w:val="DefaultParagraphFont"/>
    <w:link w:val="CommentText"/>
    <w:rsid w:val="0076190F"/>
    <w:rPr>
      <w:rFonts w:ascii="Arial" w:hAnsi="Arial"/>
      <w:lang w:eastAsia="en-US"/>
    </w:rPr>
  </w:style>
  <w:style w:type="paragraph" w:styleId="CommentSubject">
    <w:name w:val="annotation subject"/>
    <w:basedOn w:val="CommentText"/>
    <w:next w:val="CommentText"/>
    <w:link w:val="CommentSubjectChar"/>
    <w:rsid w:val="0076190F"/>
    <w:rPr>
      <w:b/>
      <w:bCs/>
    </w:rPr>
  </w:style>
  <w:style w:type="character" w:customStyle="1" w:styleId="CommentSubjectChar">
    <w:name w:val="Comment Subject Char"/>
    <w:basedOn w:val="CommentTextChar"/>
    <w:link w:val="CommentSubject"/>
    <w:rsid w:val="0076190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43393">
      <w:bodyDiv w:val="1"/>
      <w:marLeft w:val="0"/>
      <w:marRight w:val="0"/>
      <w:marTop w:val="0"/>
      <w:marBottom w:val="0"/>
      <w:divBdr>
        <w:top w:val="none" w:sz="0" w:space="0" w:color="auto"/>
        <w:left w:val="none" w:sz="0" w:space="0" w:color="auto"/>
        <w:bottom w:val="none" w:sz="0" w:space="0" w:color="auto"/>
        <w:right w:val="none" w:sz="0" w:space="0" w:color="auto"/>
      </w:divBdr>
    </w:div>
    <w:div w:id="19111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CA75F-E071-4745-AE09-4211350F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1068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reesdp</dc:creator>
  <cp:lastModifiedBy>Doxsey, Sarah</cp:lastModifiedBy>
  <cp:revision>3</cp:revision>
  <cp:lastPrinted>2012-06-01T15:23:00Z</cp:lastPrinted>
  <dcterms:created xsi:type="dcterms:W3CDTF">2019-10-03T13:54:00Z</dcterms:created>
  <dcterms:modified xsi:type="dcterms:W3CDTF">2019-10-03T14:09:00Z</dcterms:modified>
</cp:coreProperties>
</file>